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宋体"/>
          <w:color w:val="auto"/>
          <w:sz w:val="28"/>
          <w:szCs w:val="28"/>
        </w:rPr>
      </w:pPr>
      <w:bookmarkStart w:id="0" w:name="OLE_LINK1"/>
      <w:r>
        <w:rPr>
          <w:rFonts w:hint="eastAsia" w:ascii="宋体" w:hAnsi="宋体"/>
          <w:color w:val="auto"/>
          <w:sz w:val="28"/>
          <w:szCs w:val="28"/>
        </w:rPr>
        <w:t>启东市妇幼保健院宣传片制作项目分散采购竞争性磋商</w:t>
      </w:r>
      <w:r>
        <w:rPr>
          <w:rFonts w:hint="eastAsia" w:ascii="宋体" w:hAnsi="宋体"/>
          <w:color w:val="auto"/>
          <w:sz w:val="28"/>
          <w:szCs w:val="28"/>
          <w:lang w:eastAsia="zh-CN"/>
        </w:rPr>
        <w:t>（三次）</w:t>
      </w:r>
      <w:r>
        <w:rPr>
          <w:rFonts w:hint="eastAsia" w:ascii="宋体" w:hAnsi="宋体"/>
          <w:color w:val="auto"/>
          <w:sz w:val="28"/>
          <w:szCs w:val="28"/>
        </w:rPr>
        <w:t>文件</w:t>
      </w:r>
    </w:p>
    <w:p>
      <w:pPr>
        <w:snapToGrid w:val="0"/>
        <w:spacing w:line="500" w:lineRule="exact"/>
        <w:jc w:val="center"/>
        <w:rPr>
          <w:rFonts w:ascii="宋体"/>
          <w:color w:val="auto"/>
          <w:sz w:val="28"/>
          <w:szCs w:val="28"/>
        </w:rPr>
      </w:pPr>
      <w:r>
        <w:rPr>
          <w:rFonts w:hint="eastAsia" w:ascii="宋体" w:hAnsi="宋体"/>
          <w:color w:val="auto"/>
          <w:sz w:val="28"/>
          <w:szCs w:val="28"/>
        </w:rPr>
        <w:t>启东市妇幼保健院</w:t>
      </w:r>
    </w:p>
    <w:p>
      <w:pPr>
        <w:spacing w:line="500" w:lineRule="exact"/>
        <w:jc w:val="center"/>
        <w:rPr>
          <w:rFonts w:ascii="宋体"/>
          <w:color w:val="auto"/>
          <w:sz w:val="28"/>
          <w:szCs w:val="28"/>
        </w:rPr>
      </w:pPr>
      <w:r>
        <w:rPr>
          <w:rFonts w:hint="eastAsia" w:ascii="宋体" w:hAnsi="宋体"/>
          <w:color w:val="auto"/>
          <w:sz w:val="28"/>
          <w:szCs w:val="28"/>
        </w:rPr>
        <w:t>二○二</w:t>
      </w:r>
      <w:r>
        <w:rPr>
          <w:rFonts w:hint="eastAsia" w:ascii="宋体" w:hAnsi="宋体"/>
          <w:color w:val="auto"/>
          <w:sz w:val="28"/>
          <w:szCs w:val="28"/>
          <w:highlight w:val="none"/>
        </w:rPr>
        <w:t>○年</w:t>
      </w:r>
      <w:r>
        <w:rPr>
          <w:rFonts w:hint="eastAsia" w:ascii="宋体" w:hAnsi="宋体"/>
          <w:color w:val="auto"/>
          <w:sz w:val="28"/>
          <w:szCs w:val="28"/>
          <w:highlight w:val="none"/>
          <w:lang w:eastAsia="zh-CN"/>
        </w:rPr>
        <w:t>七</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三十一</w:t>
      </w:r>
      <w:r>
        <w:rPr>
          <w:rFonts w:hint="eastAsia" w:ascii="宋体" w:hAnsi="宋体"/>
          <w:color w:val="auto"/>
          <w:sz w:val="28"/>
          <w:szCs w:val="28"/>
          <w:highlight w:val="none"/>
        </w:rPr>
        <w:t>日</w:t>
      </w:r>
    </w:p>
    <w:p>
      <w:pPr>
        <w:spacing w:line="500" w:lineRule="exact"/>
        <w:jc w:val="center"/>
        <w:rPr>
          <w:rFonts w:ascii="宋体"/>
          <w:color w:val="auto"/>
          <w:sz w:val="28"/>
          <w:szCs w:val="28"/>
        </w:rPr>
      </w:pPr>
      <w:r>
        <w:rPr>
          <w:rFonts w:hint="eastAsia" w:ascii="宋体" w:hAnsi="宋体"/>
          <w:color w:val="auto"/>
          <w:sz w:val="28"/>
          <w:szCs w:val="28"/>
        </w:rPr>
        <w:t>磋商文件目录</w:t>
      </w:r>
    </w:p>
    <w:p>
      <w:pPr>
        <w:snapToGrid w:val="0"/>
        <w:spacing w:line="500" w:lineRule="exact"/>
        <w:ind w:firstLine="560" w:firstLineChars="200"/>
        <w:rPr>
          <w:rFonts w:ascii="宋体"/>
          <w:color w:val="auto"/>
          <w:sz w:val="28"/>
          <w:szCs w:val="28"/>
        </w:rPr>
      </w:pPr>
      <w:r>
        <w:rPr>
          <w:rFonts w:hint="eastAsia" w:ascii="宋体" w:hAnsi="宋体"/>
          <w:color w:val="auto"/>
          <w:sz w:val="28"/>
          <w:szCs w:val="28"/>
        </w:rPr>
        <w:t>一、招标函；二、项目需求；三、投标人须知；四、磋商响应文件格式；五、拟签订的合同条款；</w:t>
      </w:r>
    </w:p>
    <w:p>
      <w:pPr>
        <w:snapToGrid w:val="0"/>
        <w:spacing w:line="500" w:lineRule="exact"/>
        <w:jc w:val="center"/>
        <w:rPr>
          <w:rFonts w:ascii="宋体"/>
          <w:color w:val="auto"/>
          <w:sz w:val="28"/>
          <w:szCs w:val="28"/>
        </w:rPr>
      </w:pPr>
      <w:r>
        <w:rPr>
          <w:rFonts w:hint="eastAsia" w:ascii="宋体" w:hAnsi="宋体"/>
          <w:color w:val="auto"/>
          <w:sz w:val="28"/>
          <w:szCs w:val="28"/>
        </w:rPr>
        <w:t>第一部分  招标函</w:t>
      </w:r>
    </w:p>
    <w:p>
      <w:pPr>
        <w:snapToGrid w:val="0"/>
        <w:spacing w:line="440" w:lineRule="exact"/>
        <w:ind w:firstLine="480" w:firstLineChars="200"/>
        <w:rPr>
          <w:rFonts w:ascii="宋体"/>
          <w:color w:val="auto"/>
          <w:sz w:val="24"/>
        </w:rPr>
      </w:pPr>
      <w:r>
        <w:rPr>
          <w:rFonts w:hint="eastAsia" w:ascii="宋体" w:hAnsi="宋体"/>
          <w:color w:val="auto"/>
          <w:sz w:val="24"/>
        </w:rPr>
        <w:t>根据启东市政府采购管理的有关规定，就启东市妇幼保健院宣传片制作项目进行竞争性磋商，欢迎具备《政府采购法》第</w:t>
      </w:r>
      <w:r>
        <w:rPr>
          <w:rFonts w:ascii="宋体" w:hAnsi="宋体"/>
          <w:color w:val="auto"/>
          <w:sz w:val="24"/>
        </w:rPr>
        <w:t>22</w:t>
      </w:r>
      <w:r>
        <w:rPr>
          <w:rFonts w:hint="eastAsia" w:ascii="宋体" w:hAnsi="宋体"/>
          <w:color w:val="auto"/>
          <w:sz w:val="24"/>
        </w:rPr>
        <w:t>条所规定的，具有相应资质及法律法规规定应具备的其他条件的投标人前来参与磋商。</w:t>
      </w:r>
    </w:p>
    <w:p>
      <w:pPr>
        <w:snapToGrid w:val="0"/>
        <w:spacing w:line="440" w:lineRule="exact"/>
        <w:ind w:firstLine="480" w:firstLineChars="200"/>
        <w:rPr>
          <w:rFonts w:ascii="宋体"/>
          <w:color w:val="auto"/>
          <w:sz w:val="24"/>
        </w:rPr>
      </w:pPr>
      <w:r>
        <w:rPr>
          <w:rFonts w:hint="eastAsia" w:ascii="宋体" w:hAnsi="宋体"/>
          <w:color w:val="auto"/>
          <w:sz w:val="24"/>
        </w:rPr>
        <w:t>一、项目概况：</w:t>
      </w:r>
    </w:p>
    <w:p>
      <w:pPr>
        <w:snapToGrid w:val="0"/>
        <w:spacing w:line="440" w:lineRule="exact"/>
        <w:rPr>
          <w:rFonts w:ascii="宋体"/>
          <w:color w:val="auto"/>
          <w:sz w:val="24"/>
        </w:rPr>
      </w:pPr>
      <w:r>
        <w:rPr>
          <w:rFonts w:ascii="宋体" w:hAnsi="宋体"/>
          <w:color w:val="auto"/>
          <w:sz w:val="24"/>
        </w:rPr>
        <w:t xml:space="preserve">    1</w:t>
      </w:r>
      <w:r>
        <w:rPr>
          <w:rFonts w:hint="eastAsia" w:ascii="宋体" w:hAnsi="宋体"/>
          <w:color w:val="auto"/>
          <w:sz w:val="24"/>
        </w:rPr>
        <w:t>、采购单位：启东市妇幼保健院</w:t>
      </w:r>
    </w:p>
    <w:p>
      <w:pPr>
        <w:snapToGrid w:val="0"/>
        <w:spacing w:line="440" w:lineRule="exact"/>
        <w:ind w:firstLine="960" w:firstLineChars="400"/>
        <w:rPr>
          <w:rFonts w:ascii="宋体" w:hAnsi="宋体"/>
          <w:color w:val="auto"/>
          <w:sz w:val="24"/>
        </w:rPr>
      </w:pPr>
      <w:r>
        <w:rPr>
          <w:rFonts w:hint="eastAsia" w:ascii="宋体" w:hAnsi="宋体"/>
          <w:color w:val="auto"/>
          <w:sz w:val="24"/>
        </w:rPr>
        <w:t>联系人</w:t>
      </w:r>
      <w:r>
        <w:rPr>
          <w:rFonts w:ascii="宋体" w:hAnsi="宋体"/>
          <w:color w:val="auto"/>
          <w:sz w:val="24"/>
        </w:rPr>
        <w:t>:</w:t>
      </w:r>
      <w:r>
        <w:rPr>
          <w:rFonts w:hint="eastAsia" w:ascii="宋体" w:hAnsi="宋体"/>
          <w:color w:val="auto"/>
          <w:sz w:val="24"/>
        </w:rPr>
        <w:t>朱允娟  联系电话:18962895908</w:t>
      </w:r>
    </w:p>
    <w:p>
      <w:pPr>
        <w:snapToGrid w:val="0"/>
        <w:spacing w:line="480" w:lineRule="exact"/>
        <w:rPr>
          <w:rFonts w:ascii="宋体"/>
          <w:color w:val="auto"/>
          <w:sz w:val="24"/>
        </w:rPr>
      </w:pPr>
      <w:r>
        <w:rPr>
          <w:rFonts w:ascii="宋体" w:hAnsi="宋体"/>
          <w:color w:val="auto"/>
          <w:sz w:val="24"/>
        </w:rPr>
        <w:t xml:space="preserve">    2</w:t>
      </w:r>
      <w:r>
        <w:rPr>
          <w:rFonts w:hint="eastAsia" w:ascii="宋体" w:hAnsi="宋体"/>
          <w:color w:val="auto"/>
          <w:sz w:val="24"/>
        </w:rPr>
        <w:t>、项目名称：启东市妇幼保健院宣传片制作项目</w:t>
      </w:r>
    </w:p>
    <w:p>
      <w:pPr>
        <w:pStyle w:val="2"/>
        <w:spacing w:line="480" w:lineRule="exact"/>
        <w:ind w:firstLine="480" w:firstLineChars="200"/>
        <w:rPr>
          <w:rFonts w:ascii="宋体" w:hAnsi="宋体"/>
          <w:color w:val="auto"/>
          <w:sz w:val="24"/>
        </w:rPr>
      </w:pPr>
      <w:r>
        <w:rPr>
          <w:rFonts w:hint="eastAsia" w:ascii="宋体" w:hAnsi="宋体"/>
          <w:color w:val="auto"/>
          <w:sz w:val="24"/>
        </w:rPr>
        <w:t>3、质量要求：时长共6分钟，清晰度达到4K标准，成片不少于20秒的3D动画制作内容。</w:t>
      </w:r>
    </w:p>
    <w:p>
      <w:pPr>
        <w:snapToGrid w:val="0"/>
        <w:spacing w:line="390" w:lineRule="exact"/>
        <w:ind w:firstLine="480" w:firstLineChars="200"/>
        <w:rPr>
          <w:rFonts w:ascii="宋体" w:hAnsi="宋体"/>
          <w:color w:val="auto"/>
          <w:sz w:val="24"/>
        </w:rPr>
      </w:pPr>
      <w:r>
        <w:rPr>
          <w:rFonts w:hint="eastAsia" w:ascii="宋体" w:hAnsi="宋体"/>
          <w:color w:val="auto"/>
          <w:sz w:val="24"/>
        </w:rPr>
        <w:t>4、服务期：自中标之日起</w:t>
      </w:r>
      <w:r>
        <w:rPr>
          <w:rFonts w:hint="eastAsia" w:ascii="宋体" w:hAnsi="宋体"/>
          <w:color w:val="auto"/>
          <w:sz w:val="24"/>
          <w:highlight w:val="yellow"/>
          <w:u w:val="single"/>
          <w:lang w:val="en-US" w:eastAsia="zh-CN"/>
        </w:rPr>
        <w:t>15</w:t>
      </w:r>
      <w:r>
        <w:rPr>
          <w:rFonts w:hint="eastAsia" w:ascii="宋体" w:hAnsi="宋体"/>
          <w:color w:val="auto"/>
          <w:sz w:val="24"/>
          <w:highlight w:val="yellow"/>
        </w:rPr>
        <w:t>日历天</w:t>
      </w:r>
      <w:r>
        <w:rPr>
          <w:rFonts w:hint="eastAsia" w:ascii="宋体" w:hAnsi="宋体"/>
          <w:color w:val="auto"/>
          <w:sz w:val="24"/>
        </w:rPr>
        <w:t>内完成（具体要求服从招标人安排）</w:t>
      </w:r>
    </w:p>
    <w:p>
      <w:pPr>
        <w:snapToGrid w:val="0"/>
        <w:spacing w:line="390" w:lineRule="exact"/>
        <w:ind w:firstLine="480" w:firstLineChars="200"/>
        <w:rPr>
          <w:rFonts w:ascii="宋体" w:hAnsi="宋体" w:cs="仿宋"/>
          <w:color w:val="auto"/>
          <w:sz w:val="24"/>
        </w:rPr>
      </w:pPr>
      <w:r>
        <w:rPr>
          <w:rFonts w:hint="eastAsia" w:ascii="宋体" w:hAnsi="宋体" w:cs="仿宋"/>
          <w:color w:val="auto"/>
          <w:sz w:val="24"/>
        </w:rPr>
        <w:t>二、控制价：</w:t>
      </w:r>
      <w:r>
        <w:rPr>
          <w:rFonts w:hint="eastAsia" w:ascii="宋体" w:hAnsi="宋体" w:cs="仿宋"/>
          <w:b/>
          <w:bCs/>
          <w:color w:val="auto"/>
          <w:sz w:val="24"/>
        </w:rPr>
        <w:t>陆万元整</w:t>
      </w:r>
      <w:r>
        <w:rPr>
          <w:rFonts w:hint="eastAsia" w:ascii="宋体" w:hAnsi="宋体" w:cs="仿宋"/>
          <w:color w:val="auto"/>
          <w:sz w:val="24"/>
        </w:rPr>
        <w:t>，投标人所报投标价不得超过控制价，否则按无效投标处理。</w:t>
      </w:r>
    </w:p>
    <w:p>
      <w:pPr>
        <w:widowControl/>
        <w:pBdr>
          <w:top w:val="none" w:color="auto" w:sz="0" w:space="1"/>
          <w:left w:val="none" w:color="auto" w:sz="0" w:space="4"/>
          <w:bottom w:val="none" w:color="auto" w:sz="0" w:space="1"/>
          <w:right w:val="none" w:color="auto" w:sz="0" w:space="4"/>
        </w:pBdr>
        <w:spacing w:line="440" w:lineRule="exact"/>
        <w:ind w:firstLine="480" w:firstLineChars="200"/>
        <w:jc w:val="left"/>
        <w:rPr>
          <w:rFonts w:ascii="宋体" w:hAnsi="宋体" w:cs="仿宋"/>
          <w:color w:val="auto"/>
          <w:sz w:val="24"/>
        </w:rPr>
      </w:pPr>
      <w:r>
        <w:rPr>
          <w:rFonts w:hint="eastAsia" w:ascii="宋体" w:hAnsi="宋体" w:cs="仿宋"/>
          <w:color w:val="auto"/>
          <w:sz w:val="24"/>
        </w:rPr>
        <w:t>三、付款方式：乙方提供样片并得到甲方书面确认后7日内支付合同价款的40%，余款在乙方根据甲方要求提供成片后30日内一次性付清。</w:t>
      </w:r>
    </w:p>
    <w:p>
      <w:pPr>
        <w:spacing w:line="440" w:lineRule="exact"/>
        <w:ind w:firstLine="480" w:firstLineChars="200"/>
        <w:jc w:val="left"/>
        <w:rPr>
          <w:rFonts w:ascii="宋体" w:hAnsi="宋体"/>
          <w:color w:val="auto"/>
          <w:sz w:val="24"/>
        </w:rPr>
      </w:pPr>
      <w:r>
        <w:rPr>
          <w:rFonts w:hint="eastAsia" w:ascii="宋体" w:hAnsi="宋体"/>
          <w:color w:val="auto"/>
          <w:sz w:val="24"/>
        </w:rPr>
        <w:t>四、投标人资质要求：</w:t>
      </w:r>
    </w:p>
    <w:p>
      <w:pPr>
        <w:spacing w:line="440" w:lineRule="exact"/>
        <w:ind w:firstLine="240" w:firstLineChars="100"/>
        <w:rPr>
          <w:rFonts w:ascii="宋体" w:hAnsi="宋体"/>
          <w:color w:val="auto"/>
          <w:sz w:val="24"/>
        </w:rPr>
      </w:pPr>
      <w:r>
        <w:rPr>
          <w:rFonts w:hint="eastAsia" w:ascii="宋体" w:hAnsi="宋体"/>
          <w:color w:val="auto"/>
          <w:sz w:val="24"/>
        </w:rPr>
        <w:t>（一）法定基本条件:</w:t>
      </w:r>
    </w:p>
    <w:p>
      <w:pPr>
        <w:spacing w:line="440" w:lineRule="exact"/>
        <w:ind w:firstLine="480" w:firstLineChars="200"/>
        <w:rPr>
          <w:rFonts w:ascii="宋体" w:hAnsi="宋体"/>
          <w:color w:val="auto"/>
          <w:sz w:val="24"/>
        </w:rPr>
      </w:pPr>
      <w:r>
        <w:rPr>
          <w:rFonts w:hint="eastAsia" w:ascii="宋体" w:hAnsi="宋体"/>
          <w:color w:val="auto"/>
          <w:sz w:val="24"/>
        </w:rPr>
        <w:t>符合《政府采购法》第二十二条的相关规定：</w:t>
      </w:r>
    </w:p>
    <w:p>
      <w:pPr>
        <w:spacing w:line="440" w:lineRule="exact"/>
        <w:ind w:firstLine="240" w:firstLineChars="100"/>
        <w:rPr>
          <w:rFonts w:ascii="宋体" w:hAnsi="宋体"/>
          <w:color w:val="auto"/>
          <w:sz w:val="24"/>
        </w:rPr>
      </w:pPr>
      <w:r>
        <w:rPr>
          <w:rFonts w:hint="eastAsia" w:ascii="宋体" w:hAnsi="宋体"/>
          <w:color w:val="auto"/>
          <w:sz w:val="24"/>
        </w:rPr>
        <w:t>1.具有独立承担民事责任的能力；</w:t>
      </w:r>
    </w:p>
    <w:p>
      <w:pPr>
        <w:spacing w:line="440" w:lineRule="exact"/>
        <w:ind w:firstLine="240" w:firstLineChars="100"/>
        <w:rPr>
          <w:rFonts w:ascii="宋体" w:hAnsi="宋体"/>
          <w:color w:val="auto"/>
          <w:sz w:val="24"/>
        </w:rPr>
      </w:pPr>
      <w:r>
        <w:rPr>
          <w:rFonts w:hint="eastAsia" w:ascii="宋体" w:hAnsi="宋体"/>
          <w:color w:val="auto"/>
          <w:sz w:val="24"/>
        </w:rPr>
        <w:t>2.具有良好的商业信誉和健全的</w:t>
      </w:r>
      <w:r>
        <w:rPr>
          <w:color w:val="auto"/>
        </w:rPr>
        <w:fldChar w:fldCharType="begin"/>
      </w:r>
      <w:r>
        <w:rPr>
          <w:color w:val="auto"/>
        </w:rPr>
        <w:instrText xml:space="preserve"> HYPERLINK "https://baike.baidu.com/item/%E8%B4%A2%E5%8A%A1%E4%BC%9A%E8%AE%A1%E5%88%B6%E5%BA%A6" \t "https://baike.baidu.com/item/%E4%B8%AD%E5%8D%8E%E4%BA%BA%E6%B0%91%E5%85%B1%E5%92%8C%E5%9B%BD%E6%94%BF%E5%BA%9C%E9%87%87%E8%B4%AD%E6%B3%95/_blank" </w:instrText>
      </w:r>
      <w:r>
        <w:rPr>
          <w:color w:val="auto"/>
        </w:rPr>
        <w:fldChar w:fldCharType="separate"/>
      </w:r>
      <w:r>
        <w:rPr>
          <w:rFonts w:hint="eastAsia" w:ascii="宋体" w:hAnsi="宋体"/>
          <w:color w:val="auto"/>
          <w:sz w:val="24"/>
        </w:rPr>
        <w:t>财务会计制度</w:t>
      </w:r>
      <w:r>
        <w:rPr>
          <w:rFonts w:hint="eastAsia" w:ascii="宋体" w:hAnsi="宋体"/>
          <w:color w:val="auto"/>
          <w:sz w:val="24"/>
        </w:rPr>
        <w:fldChar w:fldCharType="end"/>
      </w:r>
      <w:r>
        <w:rPr>
          <w:rFonts w:hint="eastAsia" w:ascii="宋体" w:hAnsi="宋体"/>
          <w:color w:val="auto"/>
          <w:sz w:val="24"/>
        </w:rPr>
        <w:t>；</w:t>
      </w:r>
    </w:p>
    <w:p>
      <w:pPr>
        <w:spacing w:line="440" w:lineRule="exact"/>
        <w:ind w:firstLine="240" w:firstLineChars="100"/>
        <w:rPr>
          <w:rFonts w:ascii="宋体" w:hAnsi="宋体"/>
          <w:color w:val="auto"/>
          <w:sz w:val="24"/>
        </w:rPr>
      </w:pPr>
      <w:r>
        <w:rPr>
          <w:rFonts w:hint="eastAsia" w:ascii="宋体" w:hAnsi="宋体"/>
          <w:color w:val="auto"/>
          <w:sz w:val="24"/>
        </w:rPr>
        <w:t>3.具有履行合同所必需的设备和专业技术能力；</w:t>
      </w:r>
    </w:p>
    <w:p>
      <w:pPr>
        <w:spacing w:line="440" w:lineRule="exact"/>
        <w:ind w:firstLine="240" w:firstLineChars="100"/>
        <w:rPr>
          <w:rFonts w:ascii="宋体" w:hAnsi="宋体"/>
          <w:color w:val="auto"/>
          <w:sz w:val="24"/>
        </w:rPr>
      </w:pPr>
      <w:r>
        <w:rPr>
          <w:rFonts w:hint="eastAsia" w:ascii="宋体" w:hAnsi="宋体"/>
          <w:color w:val="auto"/>
          <w:sz w:val="24"/>
        </w:rPr>
        <w:t>4.有依法缴纳税收和社会保障资金的良好记录；</w:t>
      </w:r>
    </w:p>
    <w:p>
      <w:pPr>
        <w:spacing w:line="440" w:lineRule="exact"/>
        <w:ind w:firstLine="240" w:firstLineChars="100"/>
        <w:rPr>
          <w:rFonts w:ascii="宋体" w:hAnsi="宋体"/>
          <w:color w:val="auto"/>
          <w:sz w:val="24"/>
        </w:rPr>
      </w:pPr>
      <w:r>
        <w:rPr>
          <w:rFonts w:hint="eastAsia" w:ascii="宋体" w:hAnsi="宋体"/>
          <w:color w:val="auto"/>
          <w:sz w:val="24"/>
        </w:rPr>
        <w:t>5.参加政府采购活动前三年内，在经营活动中没有重大违法记录；</w:t>
      </w:r>
    </w:p>
    <w:p>
      <w:pPr>
        <w:spacing w:line="440" w:lineRule="exact"/>
        <w:ind w:firstLine="240" w:firstLineChars="100"/>
        <w:rPr>
          <w:rFonts w:ascii="宋体" w:hAnsi="宋体"/>
          <w:color w:val="auto"/>
          <w:sz w:val="24"/>
        </w:rPr>
      </w:pPr>
      <w:r>
        <w:rPr>
          <w:rFonts w:hint="eastAsia" w:ascii="宋体" w:hAnsi="宋体"/>
          <w:color w:val="auto"/>
          <w:sz w:val="24"/>
        </w:rPr>
        <w:t>6.法律、行政法规规定的其他条件。</w:t>
      </w:r>
    </w:p>
    <w:p>
      <w:pPr>
        <w:spacing w:line="440" w:lineRule="exact"/>
        <w:ind w:firstLine="240" w:firstLineChars="100"/>
        <w:rPr>
          <w:rFonts w:ascii="宋体" w:hAnsi="宋体"/>
          <w:color w:val="auto"/>
          <w:sz w:val="24"/>
        </w:rPr>
      </w:pPr>
      <w:r>
        <w:rPr>
          <w:rFonts w:hint="eastAsia" w:ascii="宋体" w:hAnsi="宋体"/>
          <w:color w:val="auto"/>
          <w:sz w:val="24"/>
        </w:rPr>
        <w:t>（二）法定特定条件：</w:t>
      </w:r>
    </w:p>
    <w:p>
      <w:pPr>
        <w:spacing w:line="440" w:lineRule="exact"/>
        <w:ind w:firstLine="480" w:firstLineChars="200"/>
        <w:rPr>
          <w:rFonts w:ascii="宋体" w:hAnsi="宋体"/>
          <w:color w:val="auto"/>
          <w:sz w:val="24"/>
        </w:rPr>
      </w:pPr>
      <w:r>
        <w:rPr>
          <w:rFonts w:hint="eastAsia" w:ascii="宋体" w:hAnsi="宋体"/>
          <w:color w:val="auto"/>
          <w:sz w:val="24"/>
        </w:rPr>
        <w:t>1、具有独立的企业法人资格，具有工商行政管理部门颁发的有效的营业执照，经营范围包括设计、制作、发布等相近内容。</w:t>
      </w:r>
    </w:p>
    <w:p>
      <w:pPr>
        <w:spacing w:line="440" w:lineRule="exact"/>
        <w:ind w:firstLine="480" w:firstLineChars="200"/>
        <w:jc w:val="left"/>
        <w:rPr>
          <w:rFonts w:ascii="宋体" w:hAnsi="宋体" w:cs="仿宋"/>
          <w:color w:val="auto"/>
          <w:sz w:val="24"/>
        </w:rPr>
      </w:pPr>
      <w:r>
        <w:rPr>
          <w:rFonts w:hint="eastAsia" w:ascii="宋体" w:hAnsi="宋体" w:cs="仿宋"/>
          <w:color w:val="auto"/>
          <w:sz w:val="24"/>
        </w:rPr>
        <w:t>2、本项目不接受联合体磋商。</w:t>
      </w:r>
    </w:p>
    <w:p>
      <w:pPr>
        <w:spacing w:line="440" w:lineRule="exact"/>
        <w:ind w:firstLine="480" w:firstLineChars="200"/>
        <w:rPr>
          <w:rFonts w:ascii="宋体"/>
          <w:color w:val="auto"/>
          <w:sz w:val="24"/>
        </w:rPr>
      </w:pPr>
      <w:r>
        <w:rPr>
          <w:rFonts w:hint="eastAsia" w:ascii="宋体" w:hAnsi="宋体"/>
          <w:color w:val="auto"/>
          <w:sz w:val="24"/>
        </w:rPr>
        <w:t>3、重要提示：本项目不允许转包、分包。</w:t>
      </w:r>
    </w:p>
    <w:p>
      <w:pPr>
        <w:spacing w:line="440" w:lineRule="exact"/>
        <w:ind w:firstLine="240" w:firstLineChars="100"/>
        <w:rPr>
          <w:rFonts w:ascii="宋体" w:hAnsi="宋体"/>
          <w:color w:val="auto"/>
          <w:sz w:val="24"/>
        </w:rPr>
      </w:pPr>
      <w:r>
        <w:rPr>
          <w:rFonts w:hint="eastAsia" w:ascii="宋体" w:hAnsi="宋体"/>
          <w:color w:val="auto"/>
          <w:sz w:val="24"/>
        </w:rPr>
        <w:t>（三）禁止情形：</w:t>
      </w:r>
    </w:p>
    <w:p>
      <w:pPr>
        <w:spacing w:line="440" w:lineRule="exact"/>
        <w:ind w:firstLine="480" w:firstLineChars="200"/>
        <w:rPr>
          <w:rFonts w:ascii="宋体"/>
          <w:color w:val="auto"/>
          <w:sz w:val="24"/>
        </w:rPr>
      </w:pPr>
      <w:r>
        <w:rPr>
          <w:rFonts w:hint="eastAsia" w:ascii="宋体" w:hAnsi="宋体"/>
          <w:color w:val="auto"/>
          <w:sz w:val="24"/>
        </w:rPr>
        <w:t>拒绝以下投标人参与投标：</w:t>
      </w:r>
    </w:p>
    <w:p>
      <w:pPr>
        <w:spacing w:line="440" w:lineRule="exact"/>
        <w:ind w:firstLine="480" w:firstLineChars="200"/>
        <w:rPr>
          <w:rFonts w:ascii="宋体"/>
          <w:color w:val="auto"/>
          <w:sz w:val="24"/>
        </w:rPr>
      </w:pPr>
      <w:r>
        <w:rPr>
          <w:rFonts w:hint="eastAsia" w:ascii="宋体" w:hAnsi="宋体"/>
          <w:color w:val="auto"/>
          <w:sz w:val="24"/>
        </w:rPr>
        <w:t>单位负责人为同一人或者存在直接控股、管理关系的不同投标人，不得参加同一合同项下的政府采购活动。</w:t>
      </w:r>
    </w:p>
    <w:p>
      <w:pPr>
        <w:numPr>
          <w:ilvl w:val="0"/>
          <w:numId w:val="1"/>
        </w:numPr>
        <w:spacing w:line="440" w:lineRule="exact"/>
        <w:ind w:firstLine="480" w:firstLineChars="200"/>
        <w:rPr>
          <w:rFonts w:hint="eastAsia" w:ascii="宋体" w:hAnsi="宋体" w:cs="仿宋"/>
          <w:color w:val="auto"/>
          <w:sz w:val="24"/>
        </w:rPr>
      </w:pPr>
      <w:r>
        <w:rPr>
          <w:rFonts w:hint="eastAsia" w:ascii="宋体" w:hAnsi="宋体" w:cs="仿宋"/>
          <w:color w:val="auto"/>
          <w:sz w:val="24"/>
        </w:rPr>
        <w:t>获取磋商文件方法：各投标人可自行从网络下载</w:t>
      </w:r>
      <w:r>
        <w:rPr>
          <w:rFonts w:ascii="宋体" w:hAnsi="宋体" w:cs="仿宋"/>
          <w:color w:val="auto"/>
          <w:sz w:val="24"/>
        </w:rPr>
        <w:t>(</w:t>
      </w:r>
      <w:r>
        <w:rPr>
          <w:rFonts w:hint="eastAsia" w:ascii="宋体" w:hAnsi="宋体" w:cs="仿宋"/>
          <w:color w:val="auto"/>
          <w:sz w:val="24"/>
        </w:rPr>
        <w:t>下载网址</w:t>
      </w:r>
      <w:r>
        <w:rPr>
          <w:rFonts w:ascii="宋体" w:hAnsi="宋体" w:cs="仿宋"/>
          <w:color w:val="auto"/>
          <w:sz w:val="24"/>
        </w:rPr>
        <w:t xml:space="preserve">: </w:t>
      </w:r>
      <w:r>
        <w:rPr>
          <w:rFonts w:hint="eastAsia" w:ascii="宋体" w:hAnsi="宋体"/>
          <w:color w:val="auto"/>
          <w:sz w:val="24"/>
          <w:lang w:eastAsia="zh-CN"/>
        </w:rPr>
        <w:t>启东市卫健委网站（http://www.qidong.gov.cn/qdswjw/cgyztb/cgyztb.html）</w:t>
      </w:r>
      <w:r>
        <w:rPr>
          <w:rFonts w:hint="eastAsia" w:ascii="宋体" w:hAnsi="宋体" w:cs="仿宋"/>
          <w:color w:val="auto"/>
          <w:sz w:val="24"/>
        </w:rPr>
        <w:t>。</w:t>
      </w:r>
    </w:p>
    <w:p>
      <w:pPr>
        <w:snapToGrid w:val="0"/>
        <w:spacing w:line="440" w:lineRule="exact"/>
        <w:ind w:firstLine="480" w:firstLineChars="200"/>
        <w:rPr>
          <w:rFonts w:ascii="宋体" w:cs="宋体"/>
          <w:color w:val="auto"/>
          <w:kern w:val="0"/>
          <w:sz w:val="24"/>
          <w:highlight w:val="none"/>
        </w:rPr>
      </w:pPr>
      <w:r>
        <w:rPr>
          <w:rFonts w:hint="eastAsia" w:ascii="宋体" w:hAnsi="宋体" w:cs="宋体"/>
          <w:color w:val="auto"/>
          <w:kern w:val="0"/>
          <w:sz w:val="24"/>
          <w:highlight w:val="none"/>
        </w:rPr>
        <w:t>六、投标时间及截止时间：</w:t>
      </w:r>
    </w:p>
    <w:p>
      <w:pPr>
        <w:snapToGrid w:val="0"/>
        <w:spacing w:line="440" w:lineRule="exact"/>
        <w:ind w:firstLine="960" w:firstLineChars="400"/>
        <w:rPr>
          <w:rFonts w:ascii="宋体" w:hAnsi="宋体"/>
          <w:color w:val="auto"/>
          <w:sz w:val="24"/>
          <w:highlight w:val="yellow"/>
        </w:rPr>
      </w:pPr>
      <w:r>
        <w:rPr>
          <w:rFonts w:hint="eastAsia" w:ascii="宋体" w:hAnsi="宋体"/>
          <w:color w:val="auto"/>
          <w:sz w:val="24"/>
          <w:highlight w:val="yellow"/>
        </w:rPr>
        <w:t>投标时间：</w:t>
      </w:r>
      <w:r>
        <w:rPr>
          <w:rFonts w:ascii="宋体" w:hAnsi="宋体"/>
          <w:color w:val="auto"/>
          <w:sz w:val="24"/>
          <w:highlight w:val="yellow"/>
        </w:rPr>
        <w:t>20</w:t>
      </w:r>
      <w:r>
        <w:rPr>
          <w:rFonts w:hint="eastAsia" w:ascii="宋体" w:hAnsi="宋体"/>
          <w:color w:val="auto"/>
          <w:sz w:val="24"/>
          <w:highlight w:val="yellow"/>
        </w:rPr>
        <w:t>20年</w:t>
      </w:r>
      <w:r>
        <w:rPr>
          <w:rFonts w:hint="eastAsia" w:ascii="宋体" w:hAnsi="宋体"/>
          <w:color w:val="auto"/>
          <w:sz w:val="24"/>
          <w:highlight w:val="yellow"/>
          <w:lang w:val="en-US" w:eastAsia="zh-CN"/>
        </w:rPr>
        <w:t>8</w:t>
      </w:r>
      <w:r>
        <w:rPr>
          <w:rFonts w:hint="eastAsia" w:ascii="宋体" w:hAnsi="宋体"/>
          <w:color w:val="auto"/>
          <w:sz w:val="24"/>
          <w:highlight w:val="yellow"/>
        </w:rPr>
        <w:t>月</w:t>
      </w:r>
      <w:r>
        <w:rPr>
          <w:rFonts w:hint="eastAsia" w:ascii="宋体" w:hAnsi="宋体"/>
          <w:color w:val="auto"/>
          <w:sz w:val="24"/>
          <w:highlight w:val="yellow"/>
          <w:lang w:val="en-US" w:eastAsia="zh-CN"/>
        </w:rPr>
        <w:t>11</w:t>
      </w:r>
      <w:r>
        <w:rPr>
          <w:rFonts w:hint="eastAsia" w:ascii="宋体" w:hAnsi="宋体"/>
          <w:color w:val="auto"/>
          <w:sz w:val="24"/>
          <w:highlight w:val="yellow"/>
        </w:rPr>
        <w:t>日下午14:00-14:30（北京时间）</w:t>
      </w:r>
    </w:p>
    <w:p>
      <w:pPr>
        <w:snapToGrid w:val="0"/>
        <w:spacing w:line="440" w:lineRule="exact"/>
        <w:ind w:firstLine="960" w:firstLineChars="400"/>
        <w:rPr>
          <w:rFonts w:ascii="宋体" w:hAnsi="宋体"/>
          <w:color w:val="auto"/>
          <w:sz w:val="24"/>
          <w:highlight w:val="yellow"/>
        </w:rPr>
      </w:pPr>
      <w:r>
        <w:rPr>
          <w:rFonts w:hint="eastAsia" w:ascii="宋体" w:hAnsi="宋体"/>
          <w:color w:val="auto"/>
          <w:sz w:val="24"/>
          <w:highlight w:val="yellow"/>
        </w:rPr>
        <w:t>截止时间：</w:t>
      </w:r>
      <w:r>
        <w:rPr>
          <w:rFonts w:ascii="宋体" w:hAnsi="宋体"/>
          <w:color w:val="auto"/>
          <w:sz w:val="24"/>
          <w:highlight w:val="yellow"/>
        </w:rPr>
        <w:t>20</w:t>
      </w:r>
      <w:r>
        <w:rPr>
          <w:rFonts w:hint="eastAsia" w:ascii="宋体" w:hAnsi="宋体"/>
          <w:color w:val="auto"/>
          <w:sz w:val="24"/>
          <w:highlight w:val="yellow"/>
        </w:rPr>
        <w:t>20年</w:t>
      </w:r>
      <w:r>
        <w:rPr>
          <w:rFonts w:hint="eastAsia" w:ascii="宋体" w:hAnsi="宋体"/>
          <w:color w:val="auto"/>
          <w:sz w:val="24"/>
          <w:highlight w:val="yellow"/>
          <w:lang w:val="en-US" w:eastAsia="zh-CN"/>
        </w:rPr>
        <w:t>8</w:t>
      </w:r>
      <w:r>
        <w:rPr>
          <w:rFonts w:hint="eastAsia" w:ascii="宋体" w:hAnsi="宋体"/>
          <w:color w:val="auto"/>
          <w:sz w:val="24"/>
          <w:highlight w:val="yellow"/>
        </w:rPr>
        <w:t>月</w:t>
      </w:r>
      <w:r>
        <w:rPr>
          <w:rFonts w:hint="eastAsia" w:ascii="宋体" w:hAnsi="宋体"/>
          <w:color w:val="auto"/>
          <w:sz w:val="24"/>
          <w:highlight w:val="yellow"/>
          <w:lang w:val="en-US" w:eastAsia="zh-CN"/>
        </w:rPr>
        <w:t>11</w:t>
      </w:r>
      <w:r>
        <w:rPr>
          <w:rFonts w:hint="eastAsia" w:ascii="宋体" w:hAnsi="宋体"/>
          <w:color w:val="auto"/>
          <w:sz w:val="24"/>
          <w:highlight w:val="yellow"/>
        </w:rPr>
        <w:t>日下午14:30（北京时间）</w:t>
      </w:r>
    </w:p>
    <w:p>
      <w:pPr>
        <w:snapToGrid w:val="0"/>
        <w:spacing w:line="440" w:lineRule="exact"/>
        <w:ind w:firstLine="480" w:firstLineChars="200"/>
        <w:rPr>
          <w:rFonts w:ascii="宋体" w:hAnsi="宋体" w:cs="宋体"/>
          <w:color w:val="auto"/>
          <w:kern w:val="0"/>
          <w:sz w:val="24"/>
          <w:highlight w:val="yellow"/>
        </w:rPr>
      </w:pPr>
      <w:r>
        <w:rPr>
          <w:rFonts w:hint="eastAsia" w:ascii="宋体" w:hAnsi="宋体" w:cs="宋体"/>
          <w:color w:val="auto"/>
          <w:kern w:val="0"/>
          <w:sz w:val="24"/>
          <w:highlight w:val="yellow"/>
        </w:rPr>
        <w:t>七、开标时间：</w:t>
      </w:r>
      <w:r>
        <w:rPr>
          <w:rFonts w:ascii="宋体" w:hAnsi="宋体"/>
          <w:color w:val="auto"/>
          <w:sz w:val="24"/>
          <w:highlight w:val="yellow"/>
        </w:rPr>
        <w:t>20</w:t>
      </w:r>
      <w:r>
        <w:rPr>
          <w:rFonts w:hint="eastAsia" w:ascii="宋体" w:hAnsi="宋体"/>
          <w:color w:val="auto"/>
          <w:sz w:val="24"/>
          <w:highlight w:val="yellow"/>
        </w:rPr>
        <w:t>20年</w:t>
      </w:r>
      <w:r>
        <w:rPr>
          <w:rFonts w:hint="eastAsia" w:ascii="宋体" w:hAnsi="宋体"/>
          <w:color w:val="auto"/>
          <w:sz w:val="24"/>
          <w:highlight w:val="yellow"/>
          <w:lang w:val="en-US" w:eastAsia="zh-CN"/>
        </w:rPr>
        <w:t>8</w:t>
      </w:r>
      <w:r>
        <w:rPr>
          <w:rFonts w:hint="eastAsia" w:ascii="宋体" w:hAnsi="宋体"/>
          <w:color w:val="auto"/>
          <w:sz w:val="24"/>
          <w:highlight w:val="yellow"/>
        </w:rPr>
        <w:t>月</w:t>
      </w:r>
      <w:r>
        <w:rPr>
          <w:rFonts w:hint="eastAsia" w:ascii="宋体" w:hAnsi="宋体"/>
          <w:color w:val="auto"/>
          <w:sz w:val="24"/>
          <w:highlight w:val="yellow"/>
          <w:lang w:val="en-US" w:eastAsia="zh-CN"/>
        </w:rPr>
        <w:t>11</w:t>
      </w:r>
      <w:bookmarkStart w:id="3" w:name="_GoBack"/>
      <w:bookmarkEnd w:id="3"/>
      <w:r>
        <w:rPr>
          <w:rFonts w:hint="eastAsia" w:ascii="宋体" w:hAnsi="宋体"/>
          <w:color w:val="auto"/>
          <w:sz w:val="24"/>
          <w:highlight w:val="yellow"/>
        </w:rPr>
        <w:t>日下午14:30（北京时间）</w:t>
      </w:r>
      <w:r>
        <w:rPr>
          <w:rFonts w:ascii="宋体" w:hAnsi="宋体" w:cs="宋体"/>
          <w:color w:val="auto"/>
          <w:kern w:val="0"/>
          <w:sz w:val="24"/>
          <w:highlight w:val="yellow"/>
        </w:rPr>
        <w:t xml:space="preserve"> </w:t>
      </w:r>
    </w:p>
    <w:p>
      <w:pPr>
        <w:snapToGrid w:val="0"/>
        <w:spacing w:line="440" w:lineRule="exact"/>
        <w:ind w:firstLine="480" w:firstLineChars="200"/>
        <w:rPr>
          <w:rFonts w:ascii="宋体" w:hAnsi="宋体"/>
          <w:color w:val="auto"/>
          <w:sz w:val="28"/>
          <w:szCs w:val="28"/>
        </w:rPr>
      </w:pPr>
      <w:r>
        <w:rPr>
          <w:rFonts w:hint="eastAsia" w:ascii="宋体" w:hAnsi="宋体"/>
          <w:color w:val="auto"/>
          <w:sz w:val="24"/>
        </w:rPr>
        <w:t>八、开标地点：</w:t>
      </w:r>
      <w:r>
        <w:rPr>
          <w:rFonts w:hint="eastAsia" w:ascii="宋体" w:hAnsi="宋体" w:cs="宋体"/>
          <w:color w:val="auto"/>
          <w:kern w:val="0"/>
          <w:sz w:val="24"/>
        </w:rPr>
        <w:t>启东市妇幼保健院行政楼（南）306会议室</w:t>
      </w:r>
      <w:r>
        <w:rPr>
          <w:rFonts w:hint="eastAsia" w:ascii="宋体" w:hAnsi="宋体" w:cs="宋体"/>
          <w:color w:val="auto"/>
          <w:kern w:val="0"/>
          <w:sz w:val="24"/>
          <w:lang w:val="en-US" w:eastAsia="zh-CN"/>
        </w:rPr>
        <w:t>(</w:t>
      </w:r>
      <w:r>
        <w:rPr>
          <w:rFonts w:hint="eastAsia" w:ascii="宋体" w:hAnsi="宋体" w:cs="宋体"/>
          <w:color w:val="auto"/>
          <w:kern w:val="0"/>
          <w:sz w:val="24"/>
        </w:rPr>
        <w:t>汇龙镇牡丹江路</w:t>
      </w:r>
      <w:r>
        <w:rPr>
          <w:rFonts w:hint="eastAsia" w:ascii="宋体" w:hAnsi="宋体" w:cs="宋体"/>
          <w:color w:val="auto"/>
          <w:kern w:val="0"/>
          <w:sz w:val="24"/>
          <w:lang w:val="en-US" w:eastAsia="zh-CN"/>
        </w:rPr>
        <w:t>)</w:t>
      </w:r>
    </w:p>
    <w:bookmarkEnd w:id="0"/>
    <w:p>
      <w:pPr>
        <w:pStyle w:val="18"/>
        <w:rPr>
          <w:rFonts w:ascii="宋体" w:hAnsi="宋体" w:eastAsia="宋体" w:cs="Times New Roman"/>
          <w:b w:val="0"/>
          <w:bCs w:val="0"/>
          <w:color w:val="auto"/>
          <w:sz w:val="28"/>
          <w:szCs w:val="28"/>
        </w:rPr>
      </w:pPr>
      <w:r>
        <w:rPr>
          <w:rFonts w:hint="eastAsia" w:ascii="宋体" w:hAnsi="宋体" w:eastAsia="宋体" w:cs="Times New Roman"/>
          <w:b w:val="0"/>
          <w:bCs w:val="0"/>
          <w:color w:val="auto"/>
          <w:sz w:val="28"/>
          <w:szCs w:val="28"/>
        </w:rPr>
        <w:t>第二部分  项目需求</w:t>
      </w:r>
    </w:p>
    <w:p>
      <w:pPr>
        <w:snapToGrid w:val="0"/>
        <w:spacing w:line="440" w:lineRule="exact"/>
        <w:ind w:firstLine="480" w:firstLineChars="200"/>
        <w:rPr>
          <w:rFonts w:ascii="宋体" w:hAnsi="宋体"/>
          <w:color w:val="auto"/>
          <w:sz w:val="24"/>
        </w:rPr>
      </w:pPr>
      <w:r>
        <w:rPr>
          <w:rFonts w:hint="eastAsia" w:ascii="宋体" w:hAnsi="宋体"/>
          <w:color w:val="auto"/>
          <w:sz w:val="24"/>
        </w:rPr>
        <w:t>脚本内容：</w:t>
      </w:r>
    </w:p>
    <w:p>
      <w:pPr>
        <w:jc w:val="center"/>
        <w:rPr>
          <w:rFonts w:cs="等线" w:asciiTheme="minorEastAsia" w:hAnsiTheme="minorEastAsia"/>
          <w:color w:val="auto"/>
          <w:sz w:val="24"/>
        </w:rPr>
      </w:pPr>
      <w:r>
        <w:rPr>
          <w:rFonts w:hint="eastAsia" w:cs="等线" w:asciiTheme="minorEastAsia" w:hAnsiTheme="minorEastAsia"/>
          <w:color w:val="auto"/>
          <w:sz w:val="24"/>
        </w:rPr>
        <w:t>大江东去 浩浩荡荡</w:t>
      </w:r>
    </w:p>
    <w:p>
      <w:pPr>
        <w:jc w:val="center"/>
        <w:rPr>
          <w:rFonts w:cs="等线" w:asciiTheme="minorEastAsia" w:hAnsiTheme="minorEastAsia"/>
          <w:color w:val="auto"/>
          <w:sz w:val="24"/>
        </w:rPr>
      </w:pPr>
      <w:r>
        <w:rPr>
          <w:rFonts w:hint="eastAsia" w:cs="等线" w:asciiTheme="minorEastAsia" w:hAnsiTheme="minorEastAsia"/>
          <w:color w:val="auto"/>
          <w:sz w:val="24"/>
        </w:rPr>
        <w:t>日出东方 莽莽苍苍</w:t>
      </w:r>
    </w:p>
    <w:p>
      <w:pPr>
        <w:jc w:val="center"/>
        <w:rPr>
          <w:rFonts w:cs="等线" w:asciiTheme="minorEastAsia" w:hAnsiTheme="minorEastAsia"/>
          <w:color w:val="auto"/>
          <w:sz w:val="24"/>
        </w:rPr>
      </w:pPr>
      <w:r>
        <w:rPr>
          <w:rFonts w:hint="eastAsia" w:cs="等线" w:asciiTheme="minorEastAsia" w:hAnsiTheme="minorEastAsia"/>
          <w:color w:val="auto"/>
          <w:sz w:val="24"/>
        </w:rPr>
        <w:t>这里是东海 黄海 长江三水交汇之地</w:t>
      </w:r>
    </w:p>
    <w:p>
      <w:pPr>
        <w:jc w:val="center"/>
        <w:rPr>
          <w:rFonts w:cs="等线" w:asciiTheme="minorEastAsia" w:hAnsiTheme="minorEastAsia"/>
          <w:color w:val="auto"/>
          <w:sz w:val="24"/>
        </w:rPr>
      </w:pPr>
      <w:r>
        <w:rPr>
          <w:rFonts w:hint="eastAsia" w:cs="等线" w:asciiTheme="minorEastAsia" w:hAnsiTheme="minorEastAsia"/>
          <w:color w:val="auto"/>
          <w:sz w:val="24"/>
        </w:rPr>
        <w:t>这里是中国版图成陆时间最短的一片新土</w:t>
      </w:r>
    </w:p>
    <w:p>
      <w:pPr>
        <w:jc w:val="center"/>
        <w:rPr>
          <w:rFonts w:cs="等线" w:asciiTheme="minorEastAsia" w:hAnsiTheme="minorEastAsia"/>
          <w:color w:val="auto"/>
          <w:sz w:val="24"/>
        </w:rPr>
      </w:pPr>
      <w:r>
        <w:rPr>
          <w:rFonts w:hint="eastAsia" w:cs="等线" w:asciiTheme="minorEastAsia" w:hAnsiTheme="minorEastAsia"/>
          <w:color w:val="auto"/>
          <w:sz w:val="24"/>
        </w:rPr>
        <w:t>位于江苏省最东端的启东</w:t>
      </w:r>
    </w:p>
    <w:p>
      <w:pPr>
        <w:jc w:val="center"/>
        <w:rPr>
          <w:rFonts w:cs="等线" w:asciiTheme="minorEastAsia" w:hAnsiTheme="minorEastAsia"/>
          <w:color w:val="auto"/>
          <w:sz w:val="24"/>
        </w:rPr>
      </w:pPr>
      <w:r>
        <w:rPr>
          <w:rFonts w:hint="eastAsia" w:cs="等线" w:asciiTheme="minorEastAsia" w:hAnsiTheme="minorEastAsia"/>
          <w:color w:val="auto"/>
          <w:sz w:val="24"/>
        </w:rPr>
        <w:t>三面环水 形似半岛</w:t>
      </w:r>
    </w:p>
    <w:p>
      <w:pPr>
        <w:jc w:val="center"/>
        <w:rPr>
          <w:rFonts w:cs="等线" w:asciiTheme="minorEastAsia" w:hAnsiTheme="minorEastAsia"/>
          <w:color w:val="auto"/>
          <w:sz w:val="24"/>
        </w:rPr>
      </w:pPr>
      <w:r>
        <w:rPr>
          <w:rFonts w:hint="eastAsia" w:cs="等线" w:asciiTheme="minorEastAsia" w:hAnsiTheme="minorEastAsia"/>
          <w:color w:val="auto"/>
          <w:sz w:val="24"/>
        </w:rPr>
        <w:t>是出江入海的重要门户</w:t>
      </w:r>
    </w:p>
    <w:p>
      <w:pPr>
        <w:jc w:val="center"/>
        <w:rPr>
          <w:rFonts w:cs="等线" w:asciiTheme="minorEastAsia" w:hAnsiTheme="minorEastAsia"/>
          <w:color w:val="auto"/>
          <w:sz w:val="24"/>
        </w:rPr>
      </w:pPr>
      <w:r>
        <w:rPr>
          <w:rFonts w:hint="eastAsia" w:cs="等线" w:asciiTheme="minorEastAsia" w:hAnsiTheme="minorEastAsia"/>
          <w:color w:val="auto"/>
          <w:sz w:val="24"/>
        </w:rPr>
        <w:t>与上海地缘相接</w:t>
      </w:r>
    </w:p>
    <w:p>
      <w:pPr>
        <w:jc w:val="center"/>
        <w:rPr>
          <w:rFonts w:cs="等线" w:asciiTheme="minorEastAsia" w:hAnsiTheme="minorEastAsia"/>
          <w:color w:val="auto"/>
          <w:sz w:val="24"/>
        </w:rPr>
      </w:pPr>
      <w:r>
        <w:rPr>
          <w:rFonts w:hint="eastAsia" w:cs="等线" w:asciiTheme="minorEastAsia" w:hAnsiTheme="minorEastAsia"/>
          <w:color w:val="auto"/>
          <w:sz w:val="24"/>
        </w:rPr>
        <w:t>人员相亲</w:t>
      </w:r>
    </w:p>
    <w:p>
      <w:pPr>
        <w:jc w:val="center"/>
        <w:rPr>
          <w:rFonts w:cs="等线" w:asciiTheme="minorEastAsia" w:hAnsiTheme="minorEastAsia"/>
          <w:color w:val="auto"/>
          <w:sz w:val="24"/>
        </w:rPr>
      </w:pPr>
      <w:r>
        <w:rPr>
          <w:rFonts w:hint="eastAsia" w:cs="等线" w:asciiTheme="minorEastAsia" w:hAnsiTheme="minorEastAsia"/>
          <w:color w:val="auto"/>
          <w:sz w:val="24"/>
        </w:rPr>
        <w:t>文化相通</w:t>
      </w:r>
    </w:p>
    <w:p>
      <w:pPr>
        <w:jc w:val="center"/>
        <w:rPr>
          <w:rFonts w:cs="等线" w:asciiTheme="minorEastAsia" w:hAnsiTheme="minorEastAsia"/>
          <w:color w:val="auto"/>
          <w:sz w:val="24"/>
        </w:rPr>
      </w:pPr>
      <w:r>
        <w:rPr>
          <w:rFonts w:hint="eastAsia" w:cs="等线" w:asciiTheme="minorEastAsia" w:hAnsiTheme="minorEastAsia"/>
          <w:color w:val="auto"/>
          <w:sz w:val="24"/>
        </w:rPr>
        <w:t>经济相连</w:t>
      </w:r>
    </w:p>
    <w:p>
      <w:pPr>
        <w:jc w:val="center"/>
        <w:rPr>
          <w:rFonts w:cs="等线" w:asciiTheme="minorEastAsia" w:hAnsiTheme="minorEastAsia"/>
          <w:color w:val="auto"/>
          <w:sz w:val="24"/>
        </w:rPr>
      </w:pPr>
      <w:r>
        <w:rPr>
          <w:rFonts w:hint="eastAsia" w:cs="等线" w:asciiTheme="minorEastAsia" w:hAnsiTheme="minorEastAsia"/>
          <w:color w:val="auto"/>
          <w:sz w:val="24"/>
        </w:rPr>
        <w:t>是海洋经济之乡</w:t>
      </w:r>
    </w:p>
    <w:p>
      <w:pPr>
        <w:jc w:val="center"/>
        <w:rPr>
          <w:rFonts w:cs="等线" w:asciiTheme="minorEastAsia" w:hAnsiTheme="minorEastAsia"/>
          <w:color w:val="auto"/>
          <w:sz w:val="24"/>
        </w:rPr>
      </w:pPr>
      <w:r>
        <w:rPr>
          <w:rFonts w:hint="eastAsia" w:cs="等线" w:asciiTheme="minorEastAsia" w:hAnsiTheme="minorEastAsia"/>
          <w:color w:val="auto"/>
          <w:sz w:val="24"/>
        </w:rPr>
        <w:t>电动工具之乡</w:t>
      </w:r>
    </w:p>
    <w:p>
      <w:pPr>
        <w:jc w:val="center"/>
        <w:rPr>
          <w:rFonts w:cs="等线" w:asciiTheme="minorEastAsia" w:hAnsiTheme="minorEastAsia"/>
          <w:color w:val="auto"/>
          <w:sz w:val="24"/>
        </w:rPr>
      </w:pPr>
      <w:r>
        <w:rPr>
          <w:rFonts w:hint="eastAsia" w:cs="等线" w:asciiTheme="minorEastAsia" w:hAnsiTheme="minorEastAsia"/>
          <w:color w:val="auto"/>
          <w:sz w:val="24"/>
        </w:rPr>
        <w:t>建筑之乡</w:t>
      </w:r>
    </w:p>
    <w:p>
      <w:pPr>
        <w:jc w:val="center"/>
        <w:rPr>
          <w:rFonts w:cs="等线" w:asciiTheme="minorEastAsia" w:hAnsiTheme="minorEastAsia"/>
          <w:color w:val="auto"/>
          <w:sz w:val="24"/>
        </w:rPr>
      </w:pPr>
      <w:r>
        <w:rPr>
          <w:rFonts w:hint="eastAsia" w:cs="等线" w:asciiTheme="minorEastAsia" w:hAnsiTheme="minorEastAsia"/>
          <w:color w:val="auto"/>
          <w:sz w:val="24"/>
        </w:rPr>
        <w:t>教育之乡</w:t>
      </w:r>
    </w:p>
    <w:p>
      <w:pPr>
        <w:jc w:val="center"/>
        <w:rPr>
          <w:rFonts w:cs="等线" w:asciiTheme="minorEastAsia" w:hAnsiTheme="minorEastAsia"/>
          <w:color w:val="auto"/>
          <w:sz w:val="24"/>
        </w:rPr>
      </w:pPr>
      <w:r>
        <w:rPr>
          <w:rFonts w:hint="eastAsia" w:cs="等线" w:asciiTheme="minorEastAsia" w:hAnsiTheme="minorEastAsia"/>
          <w:color w:val="auto"/>
          <w:sz w:val="24"/>
        </w:rPr>
        <w:t>长寿之乡</w:t>
      </w:r>
    </w:p>
    <w:p>
      <w:pPr>
        <w:jc w:val="center"/>
        <w:rPr>
          <w:rFonts w:cs="等线" w:asciiTheme="minorEastAsia" w:hAnsiTheme="minorEastAsia"/>
          <w:color w:val="auto"/>
          <w:sz w:val="24"/>
        </w:rPr>
      </w:pPr>
      <w:r>
        <w:rPr>
          <w:rFonts w:hint="eastAsia" w:cs="等线" w:asciiTheme="minorEastAsia" w:hAnsiTheme="minorEastAsia"/>
          <w:color w:val="auto"/>
          <w:sz w:val="24"/>
        </w:rPr>
        <w:t>版画之乡</w:t>
      </w:r>
    </w:p>
    <w:p>
      <w:pPr>
        <w:jc w:val="center"/>
        <w:rPr>
          <w:rFonts w:cs="等线" w:asciiTheme="minorEastAsia" w:hAnsiTheme="minorEastAsia"/>
          <w:color w:val="auto"/>
          <w:sz w:val="24"/>
        </w:rPr>
      </w:pPr>
      <w:r>
        <w:rPr>
          <w:rFonts w:hint="eastAsia" w:cs="等线" w:asciiTheme="minorEastAsia" w:hAnsiTheme="minorEastAsia"/>
          <w:color w:val="auto"/>
          <w:sz w:val="24"/>
        </w:rPr>
        <w:t>位居全国综合竞争力百强县市第3</w:t>
      </w:r>
      <w:r>
        <w:rPr>
          <w:rFonts w:cs="等线" w:asciiTheme="minorEastAsia" w:hAnsiTheme="minorEastAsia"/>
          <w:color w:val="auto"/>
          <w:sz w:val="24"/>
        </w:rPr>
        <w:t>1</w:t>
      </w:r>
      <w:r>
        <w:rPr>
          <w:rFonts w:hint="eastAsia" w:cs="等线" w:asciiTheme="minorEastAsia" w:hAnsiTheme="minorEastAsia"/>
          <w:color w:val="auto"/>
          <w:sz w:val="24"/>
        </w:rPr>
        <w:t>位</w:t>
      </w:r>
    </w:p>
    <w:p>
      <w:pPr>
        <w:jc w:val="center"/>
        <w:rPr>
          <w:rFonts w:cs="等线" w:asciiTheme="minorEastAsia" w:hAnsiTheme="minorEastAsia"/>
          <w:color w:val="auto"/>
          <w:sz w:val="24"/>
        </w:rPr>
      </w:pPr>
      <w:r>
        <w:rPr>
          <w:rFonts w:hint="eastAsia" w:cs="等线" w:asciiTheme="minorEastAsia" w:hAnsiTheme="minorEastAsia"/>
          <w:color w:val="auto"/>
          <w:sz w:val="24"/>
        </w:rPr>
        <w:t>在经济飞速发展的同时</w:t>
      </w:r>
    </w:p>
    <w:p>
      <w:pPr>
        <w:jc w:val="center"/>
        <w:rPr>
          <w:rFonts w:cs="等线" w:asciiTheme="minorEastAsia" w:hAnsiTheme="minorEastAsia"/>
          <w:color w:val="auto"/>
          <w:sz w:val="24"/>
        </w:rPr>
      </w:pPr>
      <w:r>
        <w:rPr>
          <w:rFonts w:hint="eastAsia" w:cs="等线" w:asciiTheme="minorEastAsia" w:hAnsiTheme="minorEastAsia"/>
          <w:color w:val="auto"/>
          <w:sz w:val="24"/>
        </w:rPr>
        <w:t>启东市委市政府</w:t>
      </w:r>
    </w:p>
    <w:p>
      <w:pPr>
        <w:jc w:val="center"/>
        <w:rPr>
          <w:rFonts w:cs="等线" w:asciiTheme="minorEastAsia" w:hAnsiTheme="minorEastAsia"/>
          <w:color w:val="auto"/>
          <w:sz w:val="24"/>
        </w:rPr>
      </w:pPr>
      <w:r>
        <w:rPr>
          <w:rFonts w:hint="eastAsia" w:cs="等线" w:asciiTheme="minorEastAsia" w:hAnsiTheme="minorEastAsia"/>
          <w:color w:val="auto"/>
          <w:sz w:val="24"/>
        </w:rPr>
        <w:t>高度重视卫生健康事业</w:t>
      </w:r>
    </w:p>
    <w:p>
      <w:pPr>
        <w:jc w:val="center"/>
        <w:rPr>
          <w:rFonts w:cs="等线" w:asciiTheme="minorEastAsia" w:hAnsiTheme="minorEastAsia"/>
          <w:color w:val="auto"/>
          <w:sz w:val="24"/>
        </w:rPr>
      </w:pPr>
      <w:r>
        <w:rPr>
          <w:rFonts w:hint="eastAsia" w:cs="等线" w:asciiTheme="minorEastAsia" w:hAnsiTheme="minorEastAsia"/>
          <w:color w:val="auto"/>
          <w:sz w:val="24"/>
        </w:rPr>
        <w:t>在卫生与健康领域的改革发展</w:t>
      </w:r>
    </w:p>
    <w:p>
      <w:pPr>
        <w:jc w:val="center"/>
        <w:rPr>
          <w:rFonts w:cs="等线" w:asciiTheme="minorEastAsia" w:hAnsiTheme="minorEastAsia"/>
          <w:color w:val="auto"/>
          <w:sz w:val="24"/>
        </w:rPr>
      </w:pPr>
      <w:r>
        <w:rPr>
          <w:rFonts w:hint="eastAsia" w:cs="等线" w:asciiTheme="minorEastAsia" w:hAnsiTheme="minorEastAsia"/>
          <w:color w:val="auto"/>
          <w:sz w:val="24"/>
        </w:rPr>
        <w:t>成绩尤为突出</w:t>
      </w:r>
    </w:p>
    <w:p>
      <w:pPr>
        <w:jc w:val="center"/>
        <w:rPr>
          <w:rFonts w:cs="等线" w:asciiTheme="minorEastAsia" w:hAnsiTheme="minorEastAsia"/>
          <w:color w:val="auto"/>
          <w:sz w:val="24"/>
        </w:rPr>
      </w:pPr>
      <w:r>
        <w:rPr>
          <w:rFonts w:hint="eastAsia" w:cs="等线" w:asciiTheme="minorEastAsia" w:hAnsiTheme="minorEastAsia"/>
          <w:color w:val="auto"/>
          <w:sz w:val="24"/>
        </w:rPr>
        <w:t>启东作为</w:t>
      </w:r>
    </w:p>
    <w:p>
      <w:pPr>
        <w:jc w:val="center"/>
        <w:rPr>
          <w:rFonts w:cs="等线" w:asciiTheme="minorEastAsia" w:hAnsiTheme="minorEastAsia"/>
          <w:color w:val="auto"/>
          <w:sz w:val="24"/>
        </w:rPr>
      </w:pPr>
      <w:r>
        <w:rPr>
          <w:rFonts w:hint="eastAsia" w:cs="等线" w:asciiTheme="minorEastAsia" w:hAnsiTheme="minorEastAsia"/>
          <w:color w:val="auto"/>
          <w:sz w:val="24"/>
        </w:rPr>
        <w:t>全国县级公立医院综合改革示范县市之一</w:t>
      </w:r>
    </w:p>
    <w:p>
      <w:pPr>
        <w:jc w:val="center"/>
        <w:rPr>
          <w:rFonts w:cs="等线" w:asciiTheme="minorEastAsia" w:hAnsiTheme="minorEastAsia"/>
          <w:color w:val="auto"/>
          <w:sz w:val="24"/>
        </w:rPr>
      </w:pPr>
      <w:r>
        <w:rPr>
          <w:rFonts w:hint="eastAsia" w:cs="等线" w:asciiTheme="minorEastAsia" w:hAnsiTheme="minorEastAsia"/>
          <w:color w:val="auto"/>
          <w:sz w:val="24"/>
        </w:rPr>
        <w:t>被国务院办公厅表彰为</w:t>
      </w:r>
    </w:p>
    <w:p>
      <w:pPr>
        <w:jc w:val="center"/>
        <w:rPr>
          <w:rFonts w:cs="等线" w:asciiTheme="minorEastAsia" w:hAnsiTheme="minorEastAsia"/>
          <w:color w:val="auto"/>
          <w:sz w:val="24"/>
        </w:rPr>
      </w:pPr>
      <w:r>
        <w:rPr>
          <w:rFonts w:hint="eastAsia" w:cs="等线" w:asciiTheme="minorEastAsia" w:hAnsiTheme="minorEastAsia"/>
          <w:color w:val="auto"/>
          <w:sz w:val="24"/>
        </w:rPr>
        <w:t>“真抓实干、成效明显地区”</w:t>
      </w:r>
    </w:p>
    <w:p>
      <w:pPr>
        <w:jc w:val="center"/>
        <w:rPr>
          <w:rFonts w:cs="等线" w:asciiTheme="minorEastAsia" w:hAnsiTheme="minorEastAsia"/>
          <w:color w:val="auto"/>
          <w:sz w:val="24"/>
        </w:rPr>
      </w:pPr>
    </w:p>
    <w:p>
      <w:pPr>
        <w:jc w:val="center"/>
        <w:rPr>
          <w:rFonts w:cs="等线" w:asciiTheme="minorEastAsia" w:hAnsiTheme="minorEastAsia"/>
          <w:color w:val="auto"/>
          <w:sz w:val="24"/>
        </w:rPr>
      </w:pPr>
      <w:r>
        <w:rPr>
          <w:rFonts w:hint="eastAsia" w:cs="等线" w:asciiTheme="minorEastAsia" w:hAnsiTheme="minorEastAsia"/>
          <w:color w:val="auto"/>
          <w:sz w:val="24"/>
        </w:rPr>
        <w:t>习近平总书记曾强调</w:t>
      </w:r>
    </w:p>
    <w:p>
      <w:pPr>
        <w:jc w:val="center"/>
        <w:rPr>
          <w:rFonts w:cs="等线" w:asciiTheme="minorEastAsia" w:hAnsiTheme="minorEastAsia"/>
          <w:color w:val="auto"/>
          <w:sz w:val="24"/>
        </w:rPr>
      </w:pPr>
      <w:r>
        <w:rPr>
          <w:rFonts w:hint="eastAsia" w:cs="等线" w:asciiTheme="minorEastAsia" w:hAnsiTheme="minorEastAsia"/>
          <w:color w:val="auto"/>
          <w:sz w:val="24"/>
        </w:rPr>
        <w:t>没有全民健康</w:t>
      </w:r>
    </w:p>
    <w:p>
      <w:pPr>
        <w:jc w:val="center"/>
        <w:rPr>
          <w:rFonts w:cs="等线" w:asciiTheme="minorEastAsia" w:hAnsiTheme="minorEastAsia"/>
          <w:color w:val="auto"/>
          <w:sz w:val="24"/>
        </w:rPr>
      </w:pPr>
      <w:r>
        <w:rPr>
          <w:rFonts w:hint="eastAsia" w:cs="等线" w:asciiTheme="minorEastAsia" w:hAnsiTheme="minorEastAsia"/>
          <w:color w:val="auto"/>
          <w:sz w:val="24"/>
        </w:rPr>
        <w:t>就没有全面小康</w:t>
      </w:r>
    </w:p>
    <w:p>
      <w:pPr>
        <w:jc w:val="center"/>
        <w:rPr>
          <w:rFonts w:cs="等线" w:asciiTheme="minorEastAsia" w:hAnsiTheme="minorEastAsia"/>
          <w:color w:val="auto"/>
          <w:sz w:val="24"/>
        </w:rPr>
      </w:pPr>
      <w:r>
        <w:rPr>
          <w:rFonts w:hint="eastAsia" w:cs="等线" w:asciiTheme="minorEastAsia" w:hAnsiTheme="minorEastAsia"/>
          <w:color w:val="auto"/>
          <w:sz w:val="24"/>
        </w:rPr>
        <w:t>妇女儿童健康是全民健康的基石</w:t>
      </w:r>
    </w:p>
    <w:p>
      <w:pPr>
        <w:jc w:val="center"/>
        <w:rPr>
          <w:rFonts w:cs="等线" w:asciiTheme="minorEastAsia" w:hAnsiTheme="minorEastAsia"/>
          <w:color w:val="auto"/>
          <w:sz w:val="24"/>
        </w:rPr>
      </w:pPr>
      <w:r>
        <w:rPr>
          <w:rFonts w:hint="eastAsia" w:cs="等线" w:asciiTheme="minorEastAsia" w:hAnsiTheme="minorEastAsia"/>
          <w:color w:val="auto"/>
          <w:sz w:val="24"/>
        </w:rPr>
        <w:t>县级妇幼保健机构</w:t>
      </w:r>
    </w:p>
    <w:p>
      <w:pPr>
        <w:jc w:val="center"/>
        <w:rPr>
          <w:rFonts w:cs="等线" w:asciiTheme="minorEastAsia" w:hAnsiTheme="minorEastAsia"/>
          <w:color w:val="auto"/>
          <w:sz w:val="24"/>
        </w:rPr>
      </w:pPr>
      <w:r>
        <w:rPr>
          <w:rFonts w:hint="eastAsia" w:cs="等线" w:asciiTheme="minorEastAsia" w:hAnsiTheme="minorEastAsia"/>
          <w:color w:val="auto"/>
          <w:sz w:val="24"/>
        </w:rPr>
        <w:t>是面向广大妇女儿童服务的第一线</w:t>
      </w:r>
    </w:p>
    <w:p>
      <w:pPr>
        <w:jc w:val="center"/>
        <w:rPr>
          <w:rFonts w:cs="等线" w:asciiTheme="minorEastAsia" w:hAnsiTheme="minorEastAsia"/>
          <w:color w:val="auto"/>
          <w:sz w:val="24"/>
        </w:rPr>
      </w:pPr>
      <w:r>
        <w:rPr>
          <w:rFonts w:hint="eastAsia" w:cs="等线" w:asciiTheme="minorEastAsia" w:hAnsiTheme="minorEastAsia"/>
          <w:color w:val="auto"/>
          <w:sz w:val="24"/>
        </w:rPr>
        <w:t>是确保妇女儿童</w:t>
      </w:r>
    </w:p>
    <w:p>
      <w:pPr>
        <w:jc w:val="center"/>
        <w:rPr>
          <w:rFonts w:cs="等线" w:asciiTheme="minorEastAsia" w:hAnsiTheme="minorEastAsia"/>
          <w:color w:val="auto"/>
          <w:sz w:val="24"/>
        </w:rPr>
      </w:pPr>
      <w:r>
        <w:rPr>
          <w:rFonts w:hint="eastAsia" w:cs="等线" w:asciiTheme="minorEastAsia" w:hAnsiTheme="minorEastAsia"/>
          <w:color w:val="auto"/>
          <w:sz w:val="24"/>
        </w:rPr>
        <w:t>公平享有基本医疗卫生保健的</w:t>
      </w:r>
    </w:p>
    <w:p>
      <w:pPr>
        <w:jc w:val="center"/>
        <w:rPr>
          <w:rFonts w:cs="等线" w:asciiTheme="minorEastAsia" w:hAnsiTheme="minorEastAsia"/>
          <w:color w:val="auto"/>
          <w:sz w:val="24"/>
        </w:rPr>
      </w:pPr>
      <w:r>
        <w:rPr>
          <w:rFonts w:hint="eastAsia" w:cs="等线" w:asciiTheme="minorEastAsia" w:hAnsiTheme="minorEastAsia"/>
          <w:color w:val="auto"/>
          <w:sz w:val="24"/>
        </w:rPr>
        <w:t>最有力保障</w:t>
      </w:r>
    </w:p>
    <w:p>
      <w:pPr>
        <w:jc w:val="center"/>
        <w:rPr>
          <w:rFonts w:cs="等线" w:asciiTheme="minorEastAsia" w:hAnsiTheme="minorEastAsia"/>
          <w:color w:val="auto"/>
          <w:sz w:val="24"/>
        </w:rPr>
      </w:pPr>
      <w:r>
        <w:rPr>
          <w:rFonts w:hint="eastAsia" w:cs="等线" w:asciiTheme="minorEastAsia" w:hAnsiTheme="minorEastAsia"/>
          <w:color w:val="auto"/>
          <w:sz w:val="24"/>
        </w:rPr>
        <w:t>目前启东市共有全民医疗单位13家</w:t>
      </w:r>
    </w:p>
    <w:p>
      <w:pPr>
        <w:jc w:val="center"/>
        <w:rPr>
          <w:rFonts w:cs="等线" w:asciiTheme="minorEastAsia" w:hAnsiTheme="minorEastAsia"/>
          <w:color w:val="auto"/>
          <w:sz w:val="24"/>
        </w:rPr>
      </w:pPr>
      <w:r>
        <w:rPr>
          <w:rFonts w:hint="eastAsia" w:cs="等线" w:asciiTheme="minorEastAsia" w:hAnsiTheme="minorEastAsia"/>
          <w:color w:val="auto"/>
          <w:sz w:val="24"/>
        </w:rPr>
        <w:t>及一所规模较小的</w:t>
      </w:r>
    </w:p>
    <w:p>
      <w:pPr>
        <w:jc w:val="center"/>
        <w:rPr>
          <w:rFonts w:cs="等线" w:asciiTheme="minorEastAsia" w:hAnsiTheme="minorEastAsia"/>
          <w:color w:val="auto"/>
          <w:sz w:val="24"/>
        </w:rPr>
      </w:pPr>
      <w:r>
        <w:rPr>
          <w:rFonts w:hint="eastAsia" w:cs="等线" w:asciiTheme="minorEastAsia" w:hAnsiTheme="minorEastAsia"/>
          <w:color w:val="auto"/>
          <w:sz w:val="24"/>
        </w:rPr>
        <w:t>妇幼保健计划生育服务中心</w:t>
      </w:r>
    </w:p>
    <w:p>
      <w:pPr>
        <w:jc w:val="center"/>
        <w:rPr>
          <w:rFonts w:cs="等线" w:asciiTheme="minorEastAsia" w:hAnsiTheme="minorEastAsia"/>
          <w:color w:val="auto"/>
          <w:sz w:val="24"/>
        </w:rPr>
      </w:pPr>
      <w:r>
        <w:rPr>
          <w:rFonts w:hint="eastAsia" w:cs="等线" w:asciiTheme="minorEastAsia" w:hAnsiTheme="minorEastAsia"/>
          <w:color w:val="auto"/>
          <w:sz w:val="24"/>
        </w:rPr>
        <w:t>医疗卫生资源不足</w:t>
      </w:r>
    </w:p>
    <w:p>
      <w:pPr>
        <w:jc w:val="center"/>
        <w:rPr>
          <w:rFonts w:cs="等线" w:asciiTheme="minorEastAsia" w:hAnsiTheme="minorEastAsia"/>
          <w:color w:val="auto"/>
          <w:sz w:val="24"/>
        </w:rPr>
      </w:pPr>
      <w:r>
        <w:rPr>
          <w:rFonts w:hint="eastAsia" w:cs="等线" w:asciiTheme="minorEastAsia" w:hAnsiTheme="minorEastAsia"/>
          <w:color w:val="auto"/>
          <w:sz w:val="24"/>
        </w:rPr>
        <w:t>无法满足人民群众</w:t>
      </w:r>
    </w:p>
    <w:p>
      <w:pPr>
        <w:jc w:val="center"/>
        <w:rPr>
          <w:rFonts w:cs="等线" w:asciiTheme="minorEastAsia" w:hAnsiTheme="minorEastAsia"/>
          <w:color w:val="auto"/>
          <w:sz w:val="24"/>
        </w:rPr>
      </w:pPr>
      <w:r>
        <w:rPr>
          <w:rFonts w:hint="eastAsia" w:cs="等线" w:asciiTheme="minorEastAsia" w:hAnsiTheme="minorEastAsia"/>
          <w:color w:val="auto"/>
          <w:sz w:val="24"/>
        </w:rPr>
        <w:t>对优质妇幼健康服务的需求</w:t>
      </w:r>
    </w:p>
    <w:p>
      <w:pPr>
        <w:jc w:val="center"/>
        <w:rPr>
          <w:rFonts w:cs="等线" w:asciiTheme="minorEastAsia" w:hAnsiTheme="minorEastAsia"/>
          <w:color w:val="auto"/>
          <w:sz w:val="24"/>
        </w:rPr>
      </w:pPr>
      <w:r>
        <w:rPr>
          <w:rFonts w:hint="eastAsia" w:cs="等线" w:asciiTheme="minorEastAsia" w:hAnsiTheme="minorEastAsia"/>
          <w:color w:val="auto"/>
          <w:sz w:val="24"/>
        </w:rPr>
        <w:t>根据《江苏省“十三五”卫生与健康</w:t>
      </w:r>
    </w:p>
    <w:p>
      <w:pPr>
        <w:jc w:val="center"/>
        <w:rPr>
          <w:rFonts w:cs="等线" w:asciiTheme="minorEastAsia" w:hAnsiTheme="minorEastAsia"/>
          <w:color w:val="auto"/>
          <w:sz w:val="24"/>
        </w:rPr>
      </w:pPr>
      <w:r>
        <w:rPr>
          <w:rFonts w:hint="eastAsia" w:cs="等线" w:asciiTheme="minorEastAsia" w:hAnsiTheme="minorEastAsia"/>
          <w:color w:val="auto"/>
          <w:sz w:val="24"/>
        </w:rPr>
        <w:t>暨现代医疗卫生体系建设规划》</w:t>
      </w:r>
    </w:p>
    <w:p>
      <w:pPr>
        <w:jc w:val="center"/>
        <w:rPr>
          <w:rFonts w:cs="等线" w:asciiTheme="minorEastAsia" w:hAnsiTheme="minorEastAsia"/>
          <w:color w:val="auto"/>
          <w:sz w:val="24"/>
        </w:rPr>
      </w:pPr>
      <w:r>
        <w:rPr>
          <w:rFonts w:hint="eastAsia" w:cs="等线" w:asciiTheme="minorEastAsia" w:hAnsiTheme="minorEastAsia"/>
          <w:color w:val="auto"/>
          <w:sz w:val="24"/>
        </w:rPr>
        <w:t>南通市卫生和计划生育委员会要求</w:t>
      </w:r>
    </w:p>
    <w:p>
      <w:pPr>
        <w:jc w:val="center"/>
        <w:rPr>
          <w:rFonts w:cs="等线" w:asciiTheme="minorEastAsia" w:hAnsiTheme="minorEastAsia"/>
          <w:color w:val="auto"/>
          <w:sz w:val="24"/>
        </w:rPr>
      </w:pPr>
      <w:r>
        <w:rPr>
          <w:rFonts w:hint="eastAsia" w:cs="等线" w:asciiTheme="minorEastAsia" w:hAnsiTheme="minorEastAsia"/>
          <w:color w:val="auto"/>
          <w:sz w:val="24"/>
        </w:rPr>
        <w:t>推进各级妇幼保健服务资源整合</w:t>
      </w:r>
    </w:p>
    <w:p>
      <w:pPr>
        <w:jc w:val="center"/>
        <w:rPr>
          <w:rFonts w:cs="等线" w:asciiTheme="minorEastAsia" w:hAnsiTheme="minorEastAsia"/>
          <w:color w:val="auto"/>
          <w:sz w:val="24"/>
        </w:rPr>
      </w:pPr>
      <w:r>
        <w:rPr>
          <w:rFonts w:hint="eastAsia" w:cs="等线" w:asciiTheme="minorEastAsia" w:hAnsiTheme="minorEastAsia"/>
          <w:color w:val="auto"/>
          <w:sz w:val="24"/>
        </w:rPr>
        <w:t>开展妇幼健康保障工程</w:t>
      </w:r>
    </w:p>
    <w:p>
      <w:pPr>
        <w:jc w:val="center"/>
        <w:rPr>
          <w:rFonts w:cs="等线" w:asciiTheme="minorEastAsia" w:hAnsiTheme="minorEastAsia"/>
          <w:color w:val="auto"/>
          <w:sz w:val="24"/>
        </w:rPr>
      </w:pPr>
      <w:r>
        <w:rPr>
          <w:rFonts w:hint="eastAsia" w:cs="等线" w:asciiTheme="minorEastAsia" w:hAnsiTheme="minorEastAsia"/>
          <w:color w:val="auto"/>
          <w:sz w:val="24"/>
        </w:rPr>
        <w:t>完善县级妇幼保健机构服务功能</w:t>
      </w:r>
    </w:p>
    <w:p>
      <w:pPr>
        <w:jc w:val="center"/>
        <w:rPr>
          <w:rFonts w:cs="等线" w:asciiTheme="minorEastAsia" w:hAnsiTheme="minorEastAsia"/>
          <w:color w:val="auto"/>
          <w:sz w:val="24"/>
        </w:rPr>
      </w:pPr>
      <w:r>
        <w:rPr>
          <w:rFonts w:hint="eastAsia" w:cs="等线" w:asciiTheme="minorEastAsia" w:hAnsiTheme="minorEastAsia"/>
          <w:color w:val="auto"/>
          <w:sz w:val="24"/>
        </w:rPr>
        <w:t>增设妇、产、儿三个科室床位</w:t>
      </w:r>
    </w:p>
    <w:p>
      <w:pPr>
        <w:jc w:val="center"/>
        <w:rPr>
          <w:rFonts w:cs="等线" w:asciiTheme="minorEastAsia" w:hAnsiTheme="minorEastAsia"/>
          <w:color w:val="auto"/>
          <w:sz w:val="24"/>
        </w:rPr>
      </w:pPr>
      <w:r>
        <w:rPr>
          <w:rFonts w:hint="eastAsia" w:cs="等线" w:asciiTheme="minorEastAsia" w:hAnsiTheme="minorEastAsia"/>
          <w:color w:val="auto"/>
          <w:sz w:val="24"/>
        </w:rPr>
        <w:t>推动县级妇幼保健所向妇幼保健院转型</w:t>
      </w:r>
    </w:p>
    <w:p>
      <w:pPr>
        <w:jc w:val="center"/>
        <w:rPr>
          <w:rFonts w:cs="等线" w:asciiTheme="minorEastAsia" w:hAnsiTheme="minorEastAsia"/>
          <w:color w:val="auto"/>
          <w:sz w:val="24"/>
        </w:rPr>
      </w:pPr>
      <w:r>
        <w:rPr>
          <w:rFonts w:hint="eastAsia" w:cs="等线" w:asciiTheme="minorEastAsia" w:hAnsiTheme="minorEastAsia"/>
          <w:color w:val="auto"/>
          <w:sz w:val="24"/>
        </w:rPr>
        <w:t>市委市政府积极响应主动作为</w:t>
      </w:r>
    </w:p>
    <w:p>
      <w:pPr>
        <w:jc w:val="center"/>
        <w:rPr>
          <w:rFonts w:cs="等线" w:asciiTheme="minorEastAsia" w:hAnsiTheme="minorEastAsia"/>
          <w:color w:val="auto"/>
          <w:sz w:val="24"/>
        </w:rPr>
      </w:pPr>
      <w:r>
        <w:rPr>
          <w:rFonts w:hint="eastAsia" w:cs="等线" w:asciiTheme="minorEastAsia" w:hAnsiTheme="minorEastAsia"/>
          <w:color w:val="auto"/>
          <w:sz w:val="24"/>
        </w:rPr>
        <w:t>在常驻人口超百万的启东市率先建设妇幼保健院</w:t>
      </w:r>
    </w:p>
    <w:p>
      <w:pPr>
        <w:jc w:val="center"/>
        <w:rPr>
          <w:rFonts w:cs="等线" w:asciiTheme="minorEastAsia" w:hAnsiTheme="minorEastAsia"/>
          <w:color w:val="auto"/>
          <w:sz w:val="24"/>
        </w:rPr>
      </w:pPr>
      <w:r>
        <w:rPr>
          <w:rFonts w:hint="eastAsia" w:cs="等线" w:asciiTheme="minorEastAsia" w:hAnsiTheme="minorEastAsia"/>
          <w:color w:val="auto"/>
          <w:sz w:val="24"/>
        </w:rPr>
        <w:t>2015年5月  启东市长办公会议讨论通过</w:t>
      </w:r>
    </w:p>
    <w:p>
      <w:pPr>
        <w:jc w:val="center"/>
        <w:rPr>
          <w:rFonts w:cs="等线" w:asciiTheme="minorEastAsia" w:hAnsiTheme="minorEastAsia"/>
          <w:color w:val="auto"/>
          <w:sz w:val="24"/>
        </w:rPr>
      </w:pPr>
      <w:r>
        <w:rPr>
          <w:rFonts w:hint="eastAsia" w:cs="等线" w:asciiTheme="minorEastAsia" w:hAnsiTheme="minorEastAsia"/>
          <w:color w:val="auto"/>
          <w:sz w:val="24"/>
        </w:rPr>
        <w:t>2015年8月  南通市卫计委设置批复</w:t>
      </w:r>
    </w:p>
    <w:p>
      <w:pPr>
        <w:jc w:val="center"/>
        <w:rPr>
          <w:rFonts w:cs="等线" w:asciiTheme="minorEastAsia" w:hAnsiTheme="minorEastAsia"/>
          <w:color w:val="auto"/>
          <w:sz w:val="24"/>
        </w:rPr>
      </w:pPr>
      <w:r>
        <w:rPr>
          <w:rFonts w:hint="eastAsia" w:cs="等线" w:asciiTheme="minorEastAsia" w:hAnsiTheme="minorEastAsia"/>
          <w:color w:val="auto"/>
          <w:sz w:val="24"/>
        </w:rPr>
        <w:t>2016年5月  环境评估通过并发改委批准立项</w:t>
      </w:r>
    </w:p>
    <w:p>
      <w:pPr>
        <w:jc w:val="center"/>
        <w:rPr>
          <w:rFonts w:cs="等线" w:asciiTheme="minorEastAsia" w:hAnsiTheme="minorEastAsia"/>
          <w:color w:val="auto"/>
          <w:sz w:val="24"/>
        </w:rPr>
      </w:pPr>
      <w:r>
        <w:rPr>
          <w:rFonts w:hint="eastAsia" w:cs="等线" w:asciiTheme="minorEastAsia" w:hAnsiTheme="minorEastAsia"/>
          <w:color w:val="auto"/>
          <w:sz w:val="24"/>
        </w:rPr>
        <w:t>2016年12月 正式开工建设</w:t>
      </w:r>
    </w:p>
    <w:p>
      <w:pPr>
        <w:jc w:val="center"/>
        <w:rPr>
          <w:rFonts w:cs="等线" w:asciiTheme="minorEastAsia" w:hAnsiTheme="minorEastAsia"/>
          <w:color w:val="auto"/>
          <w:sz w:val="24"/>
        </w:rPr>
      </w:pPr>
      <w:r>
        <w:rPr>
          <w:rFonts w:hint="eastAsia" w:cs="等线" w:asciiTheme="minorEastAsia" w:hAnsiTheme="minorEastAsia"/>
          <w:color w:val="auto"/>
          <w:sz w:val="24"/>
        </w:rPr>
        <w:t>启东市委市政府领导</w:t>
      </w:r>
    </w:p>
    <w:p>
      <w:pPr>
        <w:jc w:val="center"/>
        <w:rPr>
          <w:rFonts w:cs="等线" w:asciiTheme="minorEastAsia" w:hAnsiTheme="minorEastAsia"/>
          <w:color w:val="auto"/>
          <w:sz w:val="24"/>
        </w:rPr>
      </w:pPr>
      <w:r>
        <w:rPr>
          <w:rFonts w:hint="eastAsia" w:cs="等线" w:asciiTheme="minorEastAsia" w:hAnsiTheme="minorEastAsia"/>
          <w:color w:val="auto"/>
          <w:sz w:val="24"/>
        </w:rPr>
        <w:t>高度重视妇保院的项目建设</w:t>
      </w:r>
    </w:p>
    <w:p>
      <w:pPr>
        <w:jc w:val="center"/>
        <w:rPr>
          <w:rFonts w:cs="等线" w:asciiTheme="minorEastAsia" w:hAnsiTheme="minorEastAsia"/>
          <w:color w:val="auto"/>
          <w:sz w:val="24"/>
        </w:rPr>
      </w:pPr>
      <w:r>
        <w:rPr>
          <w:rFonts w:hint="eastAsia" w:cs="等线" w:asciiTheme="minorEastAsia" w:hAnsiTheme="minorEastAsia"/>
          <w:color w:val="auto"/>
          <w:sz w:val="24"/>
        </w:rPr>
        <w:t>市委书记王晓斌亲自督办</w:t>
      </w:r>
    </w:p>
    <w:p>
      <w:pPr>
        <w:jc w:val="center"/>
        <w:rPr>
          <w:rFonts w:cs="等线" w:asciiTheme="minorEastAsia" w:hAnsiTheme="minorEastAsia"/>
          <w:color w:val="auto"/>
          <w:sz w:val="24"/>
        </w:rPr>
      </w:pPr>
      <w:r>
        <w:rPr>
          <w:rFonts w:hint="eastAsia" w:cs="等线" w:asciiTheme="minorEastAsia" w:hAnsiTheme="minorEastAsia"/>
          <w:color w:val="auto"/>
          <w:sz w:val="24"/>
        </w:rPr>
        <w:t>市政府、市卫健委、市城投公司等有关领导</w:t>
      </w:r>
    </w:p>
    <w:p>
      <w:pPr>
        <w:jc w:val="center"/>
        <w:rPr>
          <w:rFonts w:cs="等线" w:asciiTheme="minorEastAsia" w:hAnsiTheme="minorEastAsia"/>
          <w:color w:val="auto"/>
          <w:sz w:val="24"/>
        </w:rPr>
      </w:pPr>
      <w:r>
        <w:rPr>
          <w:rFonts w:hint="eastAsia" w:cs="等线" w:asciiTheme="minorEastAsia" w:hAnsiTheme="minorEastAsia"/>
          <w:color w:val="auto"/>
          <w:sz w:val="24"/>
        </w:rPr>
        <w:t>多次亲临现场调研</w:t>
      </w:r>
    </w:p>
    <w:p>
      <w:pPr>
        <w:jc w:val="center"/>
        <w:rPr>
          <w:rFonts w:cs="等线" w:asciiTheme="minorEastAsia" w:hAnsiTheme="minorEastAsia"/>
          <w:color w:val="auto"/>
          <w:sz w:val="24"/>
        </w:rPr>
      </w:pPr>
      <w:r>
        <w:rPr>
          <w:rFonts w:hint="eastAsia" w:cs="等线" w:asciiTheme="minorEastAsia" w:hAnsiTheme="minorEastAsia"/>
          <w:color w:val="auto"/>
          <w:sz w:val="24"/>
        </w:rPr>
        <w:t>统筹规划多方协调</w:t>
      </w:r>
    </w:p>
    <w:p>
      <w:pPr>
        <w:jc w:val="center"/>
        <w:rPr>
          <w:rFonts w:cs="等线" w:asciiTheme="minorEastAsia" w:hAnsiTheme="minorEastAsia"/>
          <w:color w:val="auto"/>
          <w:sz w:val="24"/>
        </w:rPr>
      </w:pPr>
      <w:r>
        <w:rPr>
          <w:rFonts w:hint="eastAsia" w:cs="等线" w:asciiTheme="minorEastAsia" w:hAnsiTheme="minorEastAsia"/>
          <w:color w:val="auto"/>
          <w:sz w:val="24"/>
        </w:rPr>
        <w:t>积极推进项目建设</w:t>
      </w:r>
    </w:p>
    <w:p>
      <w:pPr>
        <w:jc w:val="center"/>
        <w:rPr>
          <w:rFonts w:cs="等线" w:asciiTheme="minorEastAsia" w:hAnsiTheme="minorEastAsia"/>
          <w:color w:val="auto"/>
          <w:sz w:val="24"/>
        </w:rPr>
      </w:pPr>
    </w:p>
    <w:p>
      <w:pPr>
        <w:jc w:val="center"/>
        <w:rPr>
          <w:rFonts w:cs="等线" w:asciiTheme="minorEastAsia" w:hAnsiTheme="minorEastAsia"/>
          <w:color w:val="auto"/>
          <w:sz w:val="24"/>
        </w:rPr>
      </w:pPr>
      <w:r>
        <w:rPr>
          <w:rFonts w:hint="eastAsia" w:cs="等线" w:asciiTheme="minorEastAsia" w:hAnsiTheme="minorEastAsia"/>
          <w:color w:val="auto"/>
          <w:sz w:val="24"/>
        </w:rPr>
        <w:t>项目位于启东市区东南</w:t>
      </w:r>
    </w:p>
    <w:p>
      <w:pPr>
        <w:jc w:val="center"/>
        <w:rPr>
          <w:rFonts w:cs="等线" w:asciiTheme="minorEastAsia" w:hAnsiTheme="minorEastAsia"/>
          <w:color w:val="auto"/>
          <w:sz w:val="24"/>
        </w:rPr>
      </w:pPr>
      <w:r>
        <w:rPr>
          <w:rFonts w:hint="eastAsia" w:cs="等线" w:asciiTheme="minorEastAsia" w:hAnsiTheme="minorEastAsia"/>
          <w:color w:val="auto"/>
          <w:sz w:val="24"/>
        </w:rPr>
        <w:t>世纪大道与丁仓港路路口（门牌号）</w:t>
      </w:r>
    </w:p>
    <w:p>
      <w:pPr>
        <w:jc w:val="center"/>
        <w:rPr>
          <w:rFonts w:cs="等线" w:asciiTheme="minorEastAsia" w:hAnsiTheme="minorEastAsia"/>
          <w:color w:val="auto"/>
          <w:sz w:val="24"/>
        </w:rPr>
      </w:pPr>
      <w:r>
        <w:rPr>
          <w:rFonts w:hint="eastAsia" w:cs="等线" w:asciiTheme="minorEastAsia" w:hAnsiTheme="minorEastAsia"/>
          <w:color w:val="auto"/>
          <w:sz w:val="24"/>
        </w:rPr>
        <w:t>总投资约10亿元人民币</w:t>
      </w:r>
    </w:p>
    <w:p>
      <w:pPr>
        <w:jc w:val="center"/>
        <w:rPr>
          <w:rFonts w:cs="等线" w:asciiTheme="minorEastAsia" w:hAnsiTheme="minorEastAsia"/>
          <w:color w:val="auto"/>
          <w:sz w:val="24"/>
        </w:rPr>
      </w:pPr>
      <w:r>
        <w:rPr>
          <w:rFonts w:hint="eastAsia" w:cs="等线" w:asciiTheme="minorEastAsia" w:hAnsiTheme="minorEastAsia"/>
          <w:color w:val="auto"/>
          <w:sz w:val="24"/>
        </w:rPr>
        <w:t>由启东市人民政府委托</w:t>
      </w:r>
    </w:p>
    <w:p>
      <w:pPr>
        <w:jc w:val="center"/>
        <w:rPr>
          <w:rFonts w:cs="等线" w:asciiTheme="minorEastAsia" w:hAnsiTheme="minorEastAsia"/>
          <w:color w:val="auto"/>
          <w:sz w:val="24"/>
        </w:rPr>
      </w:pPr>
      <w:r>
        <w:rPr>
          <w:rFonts w:hint="eastAsia" w:cs="等线" w:asciiTheme="minorEastAsia" w:hAnsiTheme="minorEastAsia"/>
          <w:color w:val="auto"/>
          <w:sz w:val="24"/>
        </w:rPr>
        <w:t>启东市城市建设投资有限公司筹资建设</w:t>
      </w:r>
    </w:p>
    <w:p>
      <w:pPr>
        <w:jc w:val="center"/>
        <w:rPr>
          <w:rFonts w:cs="等线" w:asciiTheme="minorEastAsia" w:hAnsiTheme="minorEastAsia"/>
          <w:color w:val="auto"/>
          <w:sz w:val="24"/>
        </w:rPr>
      </w:pPr>
      <w:r>
        <w:rPr>
          <w:rFonts w:hint="eastAsia" w:cs="等线" w:asciiTheme="minorEastAsia" w:hAnsiTheme="minorEastAsia"/>
          <w:color w:val="auto"/>
          <w:sz w:val="24"/>
        </w:rPr>
        <w:t>项目占地面积150亩</w:t>
      </w:r>
    </w:p>
    <w:p>
      <w:pPr>
        <w:jc w:val="center"/>
        <w:rPr>
          <w:rFonts w:cs="等线" w:asciiTheme="minorEastAsia" w:hAnsiTheme="minorEastAsia"/>
          <w:color w:val="auto"/>
          <w:sz w:val="24"/>
        </w:rPr>
      </w:pPr>
      <w:r>
        <w:rPr>
          <w:rFonts w:hint="eastAsia" w:cs="等线" w:asciiTheme="minorEastAsia" w:hAnsiTheme="minorEastAsia"/>
          <w:color w:val="auto"/>
          <w:sz w:val="24"/>
        </w:rPr>
        <w:t>总建筑面积9.5万平方米</w:t>
      </w:r>
    </w:p>
    <w:p>
      <w:pPr>
        <w:jc w:val="center"/>
        <w:rPr>
          <w:rFonts w:cs="等线" w:asciiTheme="minorEastAsia" w:hAnsiTheme="minorEastAsia"/>
          <w:color w:val="auto"/>
          <w:sz w:val="24"/>
        </w:rPr>
      </w:pPr>
      <w:r>
        <w:rPr>
          <w:rFonts w:hint="eastAsia" w:cs="等线" w:asciiTheme="minorEastAsia" w:hAnsiTheme="minorEastAsia"/>
          <w:color w:val="auto"/>
          <w:sz w:val="24"/>
        </w:rPr>
        <w:t>其中门急诊住院综合楼高17层</w:t>
      </w:r>
    </w:p>
    <w:p>
      <w:pPr>
        <w:jc w:val="center"/>
        <w:rPr>
          <w:rFonts w:cs="等线" w:asciiTheme="minorEastAsia" w:hAnsiTheme="minorEastAsia"/>
          <w:color w:val="auto"/>
          <w:sz w:val="24"/>
        </w:rPr>
      </w:pPr>
      <w:r>
        <w:rPr>
          <w:rFonts w:hint="eastAsia" w:cs="等线" w:asciiTheme="minorEastAsia" w:hAnsiTheme="minorEastAsia"/>
          <w:color w:val="auto"/>
          <w:sz w:val="24"/>
        </w:rPr>
        <w:t>建筑面积约8.6万平方米</w:t>
      </w:r>
    </w:p>
    <w:p>
      <w:pPr>
        <w:jc w:val="center"/>
        <w:rPr>
          <w:rFonts w:cs="等线" w:asciiTheme="minorEastAsia" w:hAnsiTheme="minorEastAsia"/>
          <w:color w:val="auto"/>
          <w:sz w:val="24"/>
        </w:rPr>
      </w:pPr>
      <w:r>
        <w:rPr>
          <w:rFonts w:hint="eastAsia" w:cs="等线" w:asciiTheme="minorEastAsia" w:hAnsiTheme="minorEastAsia"/>
          <w:color w:val="auto"/>
          <w:sz w:val="24"/>
        </w:rPr>
        <w:t>行政后勤楼高5层</w:t>
      </w:r>
    </w:p>
    <w:p>
      <w:pPr>
        <w:jc w:val="center"/>
        <w:rPr>
          <w:rFonts w:cs="等线" w:asciiTheme="minorEastAsia" w:hAnsiTheme="minorEastAsia"/>
          <w:color w:val="auto"/>
          <w:sz w:val="24"/>
        </w:rPr>
      </w:pPr>
      <w:r>
        <w:rPr>
          <w:rFonts w:hint="eastAsia" w:cs="等线" w:asciiTheme="minorEastAsia" w:hAnsiTheme="minorEastAsia"/>
          <w:color w:val="auto"/>
          <w:sz w:val="24"/>
        </w:rPr>
        <w:t>建筑面积约7800平方米</w:t>
      </w:r>
    </w:p>
    <w:p>
      <w:pPr>
        <w:jc w:val="center"/>
        <w:rPr>
          <w:rFonts w:cs="等线" w:asciiTheme="minorEastAsia" w:hAnsiTheme="minorEastAsia"/>
          <w:color w:val="auto"/>
          <w:sz w:val="24"/>
        </w:rPr>
      </w:pPr>
      <w:r>
        <w:rPr>
          <w:rFonts w:hint="eastAsia" w:cs="等线" w:asciiTheme="minorEastAsia" w:hAnsiTheme="minorEastAsia"/>
          <w:color w:val="auto"/>
          <w:sz w:val="24"/>
        </w:rPr>
        <w:t>地下层建筑面积约1.7万平方米</w:t>
      </w:r>
    </w:p>
    <w:p>
      <w:pPr>
        <w:jc w:val="center"/>
        <w:rPr>
          <w:rFonts w:cs="等线" w:asciiTheme="minorEastAsia" w:hAnsiTheme="minorEastAsia"/>
          <w:color w:val="auto"/>
          <w:sz w:val="24"/>
        </w:rPr>
      </w:pPr>
      <w:r>
        <w:rPr>
          <w:rFonts w:hint="eastAsia" w:cs="等线" w:asciiTheme="minorEastAsia" w:hAnsiTheme="minorEastAsia"/>
          <w:color w:val="auto"/>
          <w:sz w:val="24"/>
        </w:rPr>
        <w:t>医院绿化面积3.5万平方米</w:t>
      </w:r>
    </w:p>
    <w:p>
      <w:pPr>
        <w:jc w:val="center"/>
        <w:rPr>
          <w:rFonts w:cs="等线" w:asciiTheme="minorEastAsia" w:hAnsiTheme="minorEastAsia"/>
          <w:color w:val="auto"/>
          <w:sz w:val="24"/>
        </w:rPr>
      </w:pPr>
      <w:r>
        <w:rPr>
          <w:rFonts w:hint="eastAsia" w:cs="等线" w:asciiTheme="minorEastAsia" w:hAnsiTheme="minorEastAsia"/>
          <w:color w:val="auto"/>
          <w:sz w:val="24"/>
        </w:rPr>
        <w:t>院内绿化率达到40%以上</w:t>
      </w:r>
    </w:p>
    <w:p>
      <w:pPr>
        <w:jc w:val="center"/>
        <w:rPr>
          <w:rFonts w:cs="等线" w:asciiTheme="minorEastAsia" w:hAnsiTheme="minorEastAsia"/>
          <w:color w:val="auto"/>
          <w:sz w:val="24"/>
        </w:rPr>
      </w:pPr>
      <w:r>
        <w:rPr>
          <w:rFonts w:hint="eastAsia" w:cs="等线" w:asciiTheme="minorEastAsia" w:hAnsiTheme="minorEastAsia"/>
          <w:color w:val="auto"/>
          <w:sz w:val="24"/>
        </w:rPr>
        <w:t>医院行政级别为正科级</w:t>
      </w:r>
    </w:p>
    <w:p>
      <w:pPr>
        <w:jc w:val="center"/>
        <w:rPr>
          <w:rFonts w:cs="等线" w:asciiTheme="minorEastAsia" w:hAnsiTheme="minorEastAsia"/>
          <w:color w:val="auto"/>
          <w:sz w:val="24"/>
        </w:rPr>
      </w:pPr>
      <w:r>
        <w:rPr>
          <w:rFonts w:hint="eastAsia" w:cs="等线" w:asciiTheme="minorEastAsia" w:hAnsiTheme="minorEastAsia"/>
          <w:color w:val="auto"/>
          <w:sz w:val="24"/>
        </w:rPr>
        <w:t>隶属于启东市第一医疗集团</w:t>
      </w:r>
    </w:p>
    <w:p>
      <w:pPr>
        <w:jc w:val="center"/>
        <w:rPr>
          <w:rFonts w:cs="等线" w:asciiTheme="minorEastAsia" w:hAnsiTheme="minorEastAsia"/>
          <w:color w:val="auto"/>
          <w:sz w:val="24"/>
        </w:rPr>
      </w:pPr>
      <w:r>
        <w:rPr>
          <w:rFonts w:hint="eastAsia" w:cs="等线" w:asciiTheme="minorEastAsia" w:hAnsiTheme="minorEastAsia"/>
          <w:color w:val="auto"/>
          <w:sz w:val="24"/>
        </w:rPr>
        <w:t>也系启东市人民医院南院</w:t>
      </w:r>
    </w:p>
    <w:p>
      <w:pPr>
        <w:jc w:val="center"/>
        <w:rPr>
          <w:rFonts w:cs="等线" w:asciiTheme="minorEastAsia" w:hAnsiTheme="minorEastAsia"/>
          <w:color w:val="auto"/>
          <w:sz w:val="24"/>
        </w:rPr>
      </w:pPr>
      <w:r>
        <w:rPr>
          <w:rFonts w:hint="eastAsia" w:cs="等线" w:asciiTheme="minorEastAsia" w:hAnsiTheme="minorEastAsia"/>
          <w:color w:val="auto"/>
          <w:sz w:val="24"/>
        </w:rPr>
        <w:t>现已经江苏省卫健委同意</w:t>
      </w:r>
    </w:p>
    <w:p>
      <w:pPr>
        <w:jc w:val="center"/>
        <w:rPr>
          <w:rFonts w:cs="等线" w:asciiTheme="minorEastAsia" w:hAnsiTheme="minorEastAsia"/>
          <w:color w:val="auto"/>
          <w:sz w:val="24"/>
        </w:rPr>
      </w:pPr>
      <w:r>
        <w:rPr>
          <w:rFonts w:hint="eastAsia" w:cs="等线" w:asciiTheme="minorEastAsia" w:hAnsiTheme="minorEastAsia"/>
          <w:color w:val="auto"/>
          <w:sz w:val="24"/>
        </w:rPr>
        <w:t>纳入三级妇幼专科医院管理</w:t>
      </w:r>
    </w:p>
    <w:p>
      <w:pPr>
        <w:jc w:val="center"/>
        <w:rPr>
          <w:rFonts w:cs="等线" w:asciiTheme="minorEastAsia" w:hAnsiTheme="minorEastAsia"/>
          <w:color w:val="auto"/>
          <w:sz w:val="24"/>
        </w:rPr>
      </w:pPr>
      <w:r>
        <w:rPr>
          <w:rFonts w:hint="eastAsia" w:cs="等线" w:asciiTheme="minorEastAsia" w:hAnsiTheme="minorEastAsia"/>
          <w:color w:val="auto"/>
          <w:sz w:val="24"/>
        </w:rPr>
        <w:t>是一家以妇女儿童为主要服务对象</w:t>
      </w:r>
    </w:p>
    <w:p>
      <w:pPr>
        <w:jc w:val="center"/>
        <w:rPr>
          <w:rFonts w:cs="等线" w:asciiTheme="minorEastAsia" w:hAnsiTheme="minorEastAsia"/>
          <w:color w:val="auto"/>
          <w:sz w:val="24"/>
        </w:rPr>
      </w:pPr>
      <w:r>
        <w:rPr>
          <w:rFonts w:hint="eastAsia" w:cs="等线" w:asciiTheme="minorEastAsia" w:hAnsiTheme="minorEastAsia"/>
          <w:color w:val="auto"/>
          <w:sz w:val="24"/>
        </w:rPr>
        <w:t>集医疗、保健、康复为一体的专科医院</w:t>
      </w:r>
    </w:p>
    <w:p>
      <w:pPr>
        <w:jc w:val="center"/>
        <w:rPr>
          <w:rFonts w:cs="等线" w:asciiTheme="minorEastAsia" w:hAnsiTheme="minorEastAsia"/>
          <w:color w:val="auto"/>
          <w:sz w:val="24"/>
        </w:rPr>
      </w:pPr>
      <w:r>
        <w:rPr>
          <w:rFonts w:hint="eastAsia" w:cs="等线" w:asciiTheme="minorEastAsia" w:hAnsiTheme="minorEastAsia"/>
          <w:color w:val="auto"/>
          <w:sz w:val="24"/>
        </w:rPr>
        <w:t>为满足妇女儿童全生命周期的健康需求</w:t>
      </w:r>
    </w:p>
    <w:p>
      <w:pPr>
        <w:jc w:val="center"/>
        <w:rPr>
          <w:rFonts w:cs="等线" w:asciiTheme="minorEastAsia" w:hAnsiTheme="minorEastAsia"/>
          <w:color w:val="auto"/>
          <w:sz w:val="24"/>
        </w:rPr>
      </w:pPr>
      <w:r>
        <w:rPr>
          <w:rFonts w:hint="eastAsia" w:cs="等线" w:asciiTheme="minorEastAsia" w:hAnsiTheme="minorEastAsia"/>
          <w:color w:val="auto"/>
          <w:sz w:val="24"/>
        </w:rPr>
        <w:t>按照我国当前妇幼新政策</w:t>
      </w:r>
    </w:p>
    <w:p>
      <w:pPr>
        <w:jc w:val="center"/>
        <w:rPr>
          <w:rFonts w:cs="等线" w:asciiTheme="minorEastAsia" w:hAnsiTheme="minorEastAsia"/>
          <w:color w:val="auto"/>
          <w:sz w:val="24"/>
        </w:rPr>
      </w:pPr>
      <w:r>
        <w:rPr>
          <w:rFonts w:hint="eastAsia" w:cs="等线" w:asciiTheme="minorEastAsia" w:hAnsiTheme="minorEastAsia"/>
          <w:color w:val="auto"/>
          <w:sz w:val="24"/>
        </w:rPr>
        <w:t>建立新型运行机制</w:t>
      </w:r>
    </w:p>
    <w:p>
      <w:pPr>
        <w:jc w:val="center"/>
        <w:rPr>
          <w:rFonts w:cs="等线" w:asciiTheme="minorEastAsia" w:hAnsiTheme="minorEastAsia"/>
          <w:color w:val="auto"/>
          <w:sz w:val="24"/>
        </w:rPr>
      </w:pPr>
      <w:r>
        <w:rPr>
          <w:rFonts w:hint="eastAsia" w:cs="等线" w:asciiTheme="minorEastAsia" w:hAnsiTheme="minorEastAsia"/>
          <w:color w:val="auto"/>
          <w:sz w:val="24"/>
        </w:rPr>
        <w:t>设置了妇女保健部、孕产保健部</w:t>
      </w:r>
    </w:p>
    <w:p>
      <w:pPr>
        <w:jc w:val="center"/>
        <w:rPr>
          <w:rFonts w:cs="等线" w:asciiTheme="minorEastAsia" w:hAnsiTheme="minorEastAsia"/>
          <w:color w:val="auto"/>
          <w:sz w:val="24"/>
        </w:rPr>
      </w:pPr>
      <w:r>
        <w:rPr>
          <w:rFonts w:hint="eastAsia" w:cs="等线" w:asciiTheme="minorEastAsia" w:hAnsiTheme="minorEastAsia"/>
          <w:color w:val="auto"/>
          <w:sz w:val="24"/>
        </w:rPr>
        <w:t>儿童保健部、计划生育部</w:t>
      </w:r>
    </w:p>
    <w:p>
      <w:pPr>
        <w:jc w:val="center"/>
        <w:rPr>
          <w:rFonts w:cs="等线" w:asciiTheme="minorEastAsia" w:hAnsiTheme="minorEastAsia"/>
          <w:color w:val="auto"/>
          <w:sz w:val="24"/>
        </w:rPr>
      </w:pPr>
      <w:r>
        <w:rPr>
          <w:rFonts w:hint="eastAsia" w:cs="等线" w:asciiTheme="minorEastAsia" w:hAnsiTheme="minorEastAsia"/>
          <w:color w:val="auto"/>
          <w:sz w:val="24"/>
        </w:rPr>
        <w:t>以及相配套的门诊和住院服务</w:t>
      </w:r>
    </w:p>
    <w:p>
      <w:pPr>
        <w:jc w:val="center"/>
        <w:rPr>
          <w:rFonts w:cs="等线" w:asciiTheme="minorEastAsia" w:hAnsiTheme="minorEastAsia"/>
          <w:color w:val="auto"/>
          <w:sz w:val="24"/>
        </w:rPr>
      </w:pPr>
      <w:r>
        <w:rPr>
          <w:rFonts w:hint="eastAsia" w:cs="等线" w:asciiTheme="minorEastAsia" w:hAnsiTheme="minorEastAsia"/>
          <w:color w:val="auto"/>
          <w:sz w:val="24"/>
        </w:rPr>
        <w:t>医院规划建设床位</w:t>
      </w:r>
      <w:r>
        <w:rPr>
          <w:rFonts w:cs="等线" w:asciiTheme="minorEastAsia" w:hAnsiTheme="minorEastAsia"/>
          <w:color w:val="auto"/>
          <w:sz w:val="24"/>
        </w:rPr>
        <w:t>500</w:t>
      </w:r>
      <w:r>
        <w:rPr>
          <w:rFonts w:hint="eastAsia" w:cs="等线" w:asciiTheme="minorEastAsia" w:hAnsiTheme="minorEastAsia"/>
          <w:color w:val="auto"/>
          <w:sz w:val="24"/>
        </w:rPr>
        <w:t>张</w:t>
      </w:r>
    </w:p>
    <w:p>
      <w:pPr>
        <w:jc w:val="center"/>
        <w:rPr>
          <w:rFonts w:cs="等线" w:asciiTheme="minorEastAsia" w:hAnsiTheme="minorEastAsia"/>
          <w:color w:val="auto"/>
          <w:sz w:val="24"/>
        </w:rPr>
      </w:pPr>
      <w:r>
        <w:rPr>
          <w:rFonts w:hint="eastAsia" w:cs="等线" w:asciiTheme="minorEastAsia" w:hAnsiTheme="minorEastAsia"/>
          <w:color w:val="auto"/>
          <w:sz w:val="24"/>
        </w:rPr>
        <w:t>一期开放</w:t>
      </w:r>
      <w:r>
        <w:rPr>
          <w:rFonts w:cs="等线" w:asciiTheme="minorEastAsia" w:hAnsiTheme="minorEastAsia"/>
          <w:color w:val="auto"/>
          <w:sz w:val="24"/>
        </w:rPr>
        <w:t>300</w:t>
      </w:r>
      <w:r>
        <w:rPr>
          <w:rFonts w:hint="eastAsia" w:cs="等线" w:asciiTheme="minorEastAsia" w:hAnsiTheme="minorEastAsia"/>
          <w:color w:val="auto"/>
          <w:sz w:val="24"/>
        </w:rPr>
        <w:t>张</w:t>
      </w:r>
    </w:p>
    <w:p>
      <w:pPr>
        <w:jc w:val="center"/>
        <w:rPr>
          <w:rFonts w:cs="等线" w:asciiTheme="minorEastAsia" w:hAnsiTheme="minorEastAsia"/>
          <w:color w:val="auto"/>
          <w:sz w:val="24"/>
        </w:rPr>
      </w:pPr>
      <w:r>
        <w:rPr>
          <w:rFonts w:hint="eastAsia" w:cs="等线" w:asciiTheme="minorEastAsia" w:hAnsiTheme="minorEastAsia"/>
          <w:color w:val="auto"/>
          <w:sz w:val="24"/>
        </w:rPr>
        <w:t>设置妇科、产科、儿科、儿外科、</w:t>
      </w:r>
    </w:p>
    <w:p>
      <w:pPr>
        <w:jc w:val="center"/>
        <w:rPr>
          <w:rFonts w:cs="等线" w:asciiTheme="minorEastAsia" w:hAnsiTheme="minorEastAsia"/>
          <w:color w:val="auto"/>
          <w:sz w:val="24"/>
        </w:rPr>
      </w:pPr>
      <w:r>
        <w:rPr>
          <w:rFonts w:hint="eastAsia" w:cs="等线" w:asciiTheme="minorEastAsia" w:hAnsiTheme="minorEastAsia"/>
          <w:color w:val="auto"/>
          <w:sz w:val="24"/>
        </w:rPr>
        <w:t>内科、外科、麻醉科、</w:t>
      </w:r>
    </w:p>
    <w:p>
      <w:pPr>
        <w:jc w:val="center"/>
        <w:rPr>
          <w:rFonts w:cs="等线" w:asciiTheme="minorEastAsia" w:hAnsiTheme="minorEastAsia"/>
          <w:color w:val="auto"/>
          <w:sz w:val="24"/>
        </w:rPr>
      </w:pPr>
      <w:r>
        <w:rPr>
          <w:rFonts w:hint="eastAsia" w:cs="等线" w:asciiTheme="minorEastAsia" w:hAnsiTheme="minorEastAsia"/>
          <w:color w:val="auto"/>
          <w:sz w:val="24"/>
        </w:rPr>
        <w:t>妇女保健科、儿童保健科、</w:t>
      </w:r>
    </w:p>
    <w:p>
      <w:pPr>
        <w:jc w:val="center"/>
        <w:rPr>
          <w:rFonts w:cs="等线" w:asciiTheme="minorEastAsia" w:hAnsiTheme="minorEastAsia"/>
          <w:color w:val="auto"/>
          <w:sz w:val="24"/>
        </w:rPr>
      </w:pPr>
      <w:r>
        <w:rPr>
          <w:rFonts w:hint="eastAsia" w:cs="等线" w:asciiTheme="minorEastAsia" w:hAnsiTheme="minorEastAsia"/>
          <w:color w:val="auto"/>
          <w:sz w:val="24"/>
        </w:rPr>
        <w:t>眼科、耳鼻喉科、口腔科、</w:t>
      </w:r>
    </w:p>
    <w:p>
      <w:pPr>
        <w:jc w:val="center"/>
        <w:rPr>
          <w:rFonts w:cs="等线" w:asciiTheme="minorEastAsia" w:hAnsiTheme="minorEastAsia"/>
          <w:color w:val="auto"/>
          <w:sz w:val="24"/>
        </w:rPr>
      </w:pPr>
      <w:r>
        <w:rPr>
          <w:rFonts w:hint="eastAsia" w:cs="等线" w:asciiTheme="minorEastAsia" w:hAnsiTheme="minorEastAsia"/>
          <w:color w:val="auto"/>
          <w:sz w:val="24"/>
        </w:rPr>
        <w:t>皮肤科、中医科、康复科、</w:t>
      </w:r>
    </w:p>
    <w:p>
      <w:pPr>
        <w:jc w:val="center"/>
        <w:rPr>
          <w:rFonts w:cs="等线" w:asciiTheme="minorEastAsia" w:hAnsiTheme="minorEastAsia"/>
          <w:color w:val="auto"/>
          <w:sz w:val="24"/>
        </w:rPr>
      </w:pPr>
      <w:r>
        <w:rPr>
          <w:rFonts w:hint="eastAsia" w:cs="等线" w:asciiTheme="minorEastAsia" w:hAnsiTheme="minorEastAsia"/>
          <w:color w:val="auto"/>
          <w:sz w:val="24"/>
        </w:rPr>
        <w:t>检验科、影像科、病理科等</w:t>
      </w:r>
    </w:p>
    <w:p>
      <w:pPr>
        <w:jc w:val="center"/>
        <w:rPr>
          <w:rFonts w:cs="等线" w:asciiTheme="minorEastAsia" w:hAnsiTheme="minorEastAsia"/>
          <w:color w:val="auto"/>
          <w:sz w:val="24"/>
        </w:rPr>
      </w:pPr>
      <w:r>
        <w:rPr>
          <w:rFonts w:hint="eastAsia" w:cs="等线" w:asciiTheme="minorEastAsia" w:hAnsiTheme="minorEastAsia"/>
          <w:color w:val="auto"/>
          <w:sz w:val="24"/>
        </w:rPr>
        <w:t>19个一级临床医技科室</w:t>
      </w:r>
    </w:p>
    <w:p>
      <w:pPr>
        <w:jc w:val="center"/>
        <w:rPr>
          <w:rFonts w:cs="等线" w:asciiTheme="minorEastAsia" w:hAnsiTheme="minorEastAsia"/>
          <w:color w:val="auto"/>
          <w:sz w:val="24"/>
        </w:rPr>
      </w:pPr>
      <w:r>
        <w:rPr>
          <w:rFonts w:hint="eastAsia" w:cs="等线" w:asciiTheme="minorEastAsia" w:hAnsiTheme="minorEastAsia"/>
          <w:color w:val="auto"/>
          <w:sz w:val="24"/>
        </w:rPr>
        <w:t>设置党办、院办、纪检监察室、</w:t>
      </w:r>
    </w:p>
    <w:p>
      <w:pPr>
        <w:jc w:val="center"/>
        <w:rPr>
          <w:rFonts w:cs="等线" w:asciiTheme="minorEastAsia" w:hAnsiTheme="minorEastAsia"/>
          <w:color w:val="auto"/>
          <w:sz w:val="24"/>
        </w:rPr>
      </w:pPr>
      <w:r>
        <w:rPr>
          <w:rFonts w:hint="eastAsia" w:cs="等线" w:asciiTheme="minorEastAsia" w:hAnsiTheme="minorEastAsia"/>
          <w:color w:val="auto"/>
          <w:sz w:val="24"/>
        </w:rPr>
        <w:t>人力资源部、医务部、科教部、</w:t>
      </w:r>
    </w:p>
    <w:p>
      <w:pPr>
        <w:jc w:val="center"/>
        <w:rPr>
          <w:rFonts w:cs="等线" w:asciiTheme="minorEastAsia" w:hAnsiTheme="minorEastAsia"/>
          <w:color w:val="auto"/>
          <w:sz w:val="24"/>
        </w:rPr>
      </w:pPr>
      <w:r>
        <w:rPr>
          <w:rFonts w:hint="eastAsia" w:cs="等线" w:asciiTheme="minorEastAsia" w:hAnsiTheme="minorEastAsia"/>
          <w:color w:val="auto"/>
          <w:sz w:val="24"/>
        </w:rPr>
        <w:t>质控办、护理部</w:t>
      </w:r>
    </w:p>
    <w:p>
      <w:pPr>
        <w:jc w:val="center"/>
        <w:rPr>
          <w:rFonts w:cs="等线" w:asciiTheme="minorEastAsia" w:hAnsiTheme="minorEastAsia"/>
          <w:color w:val="auto"/>
          <w:sz w:val="24"/>
        </w:rPr>
      </w:pPr>
      <w:r>
        <w:rPr>
          <w:rFonts w:hint="eastAsia" w:cs="等线" w:asciiTheme="minorEastAsia" w:hAnsiTheme="minorEastAsia"/>
          <w:color w:val="auto"/>
          <w:sz w:val="24"/>
        </w:rPr>
        <w:t>保健部、感染管理科、医学装备部、</w:t>
      </w:r>
    </w:p>
    <w:p>
      <w:pPr>
        <w:jc w:val="center"/>
        <w:rPr>
          <w:rFonts w:cs="等线" w:asciiTheme="minorEastAsia" w:hAnsiTheme="minorEastAsia"/>
          <w:color w:val="auto"/>
          <w:sz w:val="24"/>
        </w:rPr>
      </w:pPr>
      <w:r>
        <w:rPr>
          <w:rFonts w:hint="eastAsia" w:cs="等线" w:asciiTheme="minorEastAsia" w:hAnsiTheme="minorEastAsia"/>
          <w:color w:val="auto"/>
          <w:sz w:val="24"/>
        </w:rPr>
        <w:t>信息中心、总务科、财务部等1</w:t>
      </w:r>
      <w:r>
        <w:rPr>
          <w:rFonts w:cs="等线" w:asciiTheme="minorEastAsia" w:hAnsiTheme="minorEastAsia"/>
          <w:color w:val="auto"/>
          <w:sz w:val="24"/>
        </w:rPr>
        <w:t>9</w:t>
      </w:r>
      <w:r>
        <w:rPr>
          <w:rFonts w:hint="eastAsia" w:cs="等线" w:asciiTheme="minorEastAsia" w:hAnsiTheme="minorEastAsia"/>
          <w:color w:val="auto"/>
          <w:sz w:val="24"/>
        </w:rPr>
        <w:t>个职能科室</w:t>
      </w:r>
    </w:p>
    <w:p>
      <w:pPr>
        <w:jc w:val="center"/>
        <w:rPr>
          <w:rFonts w:cs="等线" w:asciiTheme="minorEastAsia" w:hAnsiTheme="minorEastAsia"/>
          <w:color w:val="auto"/>
          <w:sz w:val="24"/>
        </w:rPr>
      </w:pPr>
      <w:r>
        <w:rPr>
          <w:rFonts w:hint="eastAsia" w:cs="等线" w:asciiTheme="minorEastAsia" w:hAnsiTheme="minorEastAsia"/>
          <w:color w:val="auto"/>
          <w:sz w:val="24"/>
        </w:rPr>
        <w:t>配备核磁共振、螺旋CT</w:t>
      </w:r>
    </w:p>
    <w:p>
      <w:pPr>
        <w:jc w:val="center"/>
        <w:rPr>
          <w:rFonts w:cs="等线" w:asciiTheme="minorEastAsia" w:hAnsiTheme="minorEastAsia"/>
          <w:color w:val="auto"/>
          <w:sz w:val="24"/>
        </w:rPr>
      </w:pPr>
      <w:r>
        <w:rPr>
          <w:rFonts w:hint="eastAsia" w:cs="等线" w:asciiTheme="minorEastAsia" w:hAnsiTheme="minorEastAsia"/>
          <w:color w:val="auto"/>
          <w:sz w:val="24"/>
        </w:rPr>
        <w:t>乳腺钼靶X光机、妇产四维彩超</w:t>
      </w:r>
    </w:p>
    <w:p>
      <w:pPr>
        <w:jc w:val="center"/>
        <w:rPr>
          <w:rFonts w:cs="等线" w:asciiTheme="minorEastAsia" w:hAnsiTheme="minorEastAsia"/>
          <w:color w:val="auto"/>
          <w:sz w:val="24"/>
        </w:rPr>
      </w:pPr>
      <w:r>
        <w:rPr>
          <w:rFonts w:hint="eastAsia" w:cs="等线" w:asciiTheme="minorEastAsia" w:hAnsiTheme="minorEastAsia"/>
          <w:color w:val="auto"/>
          <w:sz w:val="24"/>
        </w:rPr>
        <w:t>数字减影血管造影机等先进医疗设备</w:t>
      </w:r>
    </w:p>
    <w:p>
      <w:pPr>
        <w:jc w:val="center"/>
        <w:rPr>
          <w:rFonts w:cs="等线" w:asciiTheme="minorEastAsia" w:hAnsiTheme="minorEastAsia"/>
          <w:color w:val="auto"/>
          <w:sz w:val="24"/>
        </w:rPr>
      </w:pPr>
      <w:r>
        <w:rPr>
          <w:rFonts w:hint="eastAsia" w:cs="等线" w:asciiTheme="minorEastAsia" w:hAnsiTheme="minorEastAsia"/>
          <w:color w:val="auto"/>
          <w:sz w:val="24"/>
        </w:rPr>
        <w:t>以及重症监护室、静脉输液配置中心</w:t>
      </w:r>
    </w:p>
    <w:p>
      <w:pPr>
        <w:jc w:val="center"/>
        <w:rPr>
          <w:rFonts w:cs="等线" w:asciiTheme="minorEastAsia" w:hAnsiTheme="minorEastAsia"/>
          <w:color w:val="auto"/>
          <w:sz w:val="24"/>
        </w:rPr>
      </w:pPr>
      <w:r>
        <w:rPr>
          <w:rFonts w:hint="eastAsia" w:cs="等线" w:asciiTheme="minorEastAsia" w:hAnsiTheme="minorEastAsia"/>
          <w:color w:val="auto"/>
          <w:sz w:val="24"/>
        </w:rPr>
        <w:t>一体化产房、层流手术室等医疗设施</w:t>
      </w:r>
    </w:p>
    <w:p>
      <w:pPr>
        <w:jc w:val="center"/>
        <w:rPr>
          <w:rFonts w:cs="等线" w:asciiTheme="minorEastAsia" w:hAnsiTheme="minorEastAsia"/>
          <w:color w:val="auto"/>
          <w:sz w:val="24"/>
        </w:rPr>
      </w:pPr>
    </w:p>
    <w:p>
      <w:pPr>
        <w:jc w:val="center"/>
        <w:rPr>
          <w:rFonts w:cs="等线" w:asciiTheme="minorEastAsia" w:hAnsiTheme="minorEastAsia"/>
          <w:color w:val="auto"/>
          <w:sz w:val="24"/>
        </w:rPr>
      </w:pPr>
      <w:r>
        <w:rPr>
          <w:rFonts w:hint="eastAsia" w:cs="等线" w:asciiTheme="minorEastAsia" w:hAnsiTheme="minorEastAsia"/>
          <w:color w:val="auto"/>
          <w:sz w:val="24"/>
        </w:rPr>
        <w:t>医院目前配备人员</w:t>
      </w:r>
      <w:r>
        <w:rPr>
          <w:rFonts w:cs="等线" w:asciiTheme="minorEastAsia" w:hAnsiTheme="minorEastAsia"/>
          <w:color w:val="auto"/>
          <w:sz w:val="24"/>
        </w:rPr>
        <w:t>407</w:t>
      </w:r>
      <w:r>
        <w:rPr>
          <w:rFonts w:hint="eastAsia" w:cs="等线" w:asciiTheme="minorEastAsia" w:hAnsiTheme="minorEastAsia"/>
          <w:color w:val="auto"/>
          <w:sz w:val="24"/>
        </w:rPr>
        <w:t>名</w:t>
      </w:r>
    </w:p>
    <w:p>
      <w:pPr>
        <w:jc w:val="center"/>
        <w:rPr>
          <w:rFonts w:cs="等线" w:asciiTheme="minorEastAsia" w:hAnsiTheme="minorEastAsia"/>
          <w:color w:val="auto"/>
          <w:sz w:val="24"/>
        </w:rPr>
      </w:pPr>
      <w:r>
        <w:rPr>
          <w:rFonts w:hint="eastAsia" w:cs="等线" w:asciiTheme="minorEastAsia" w:hAnsiTheme="minorEastAsia"/>
          <w:color w:val="auto"/>
          <w:sz w:val="24"/>
        </w:rPr>
        <w:t>其中临床卫技人员343名</w:t>
      </w:r>
    </w:p>
    <w:p>
      <w:pPr>
        <w:jc w:val="center"/>
        <w:rPr>
          <w:rFonts w:cs="等线" w:asciiTheme="minorEastAsia" w:hAnsiTheme="minorEastAsia"/>
          <w:color w:val="auto"/>
          <w:sz w:val="24"/>
        </w:rPr>
      </w:pPr>
      <w:r>
        <w:rPr>
          <w:rFonts w:hint="eastAsia" w:cs="等线" w:asciiTheme="minorEastAsia" w:hAnsiTheme="minorEastAsia"/>
          <w:color w:val="auto"/>
          <w:sz w:val="24"/>
        </w:rPr>
        <w:t>行政管理人员47名</w:t>
      </w:r>
    </w:p>
    <w:p>
      <w:pPr>
        <w:jc w:val="center"/>
        <w:rPr>
          <w:rFonts w:cs="等线" w:asciiTheme="minorEastAsia" w:hAnsiTheme="minorEastAsia"/>
          <w:color w:val="auto"/>
          <w:sz w:val="24"/>
        </w:rPr>
      </w:pPr>
      <w:r>
        <w:rPr>
          <w:rFonts w:hint="eastAsia" w:cs="等线" w:asciiTheme="minorEastAsia" w:hAnsiTheme="minorEastAsia"/>
          <w:color w:val="auto"/>
          <w:sz w:val="24"/>
        </w:rPr>
        <w:t>临床卫技人员占比达85%以上</w:t>
      </w:r>
    </w:p>
    <w:p>
      <w:pPr>
        <w:jc w:val="center"/>
        <w:rPr>
          <w:rFonts w:cs="等线" w:asciiTheme="minorEastAsia" w:hAnsiTheme="minorEastAsia"/>
          <w:color w:val="auto"/>
          <w:sz w:val="24"/>
        </w:rPr>
      </w:pPr>
      <w:r>
        <w:rPr>
          <w:rFonts w:hint="eastAsia" w:cs="等线" w:asciiTheme="minorEastAsia" w:hAnsiTheme="minorEastAsia"/>
          <w:color w:val="auto"/>
          <w:sz w:val="24"/>
        </w:rPr>
        <w:t>医院人员来源主要通过三个途径</w:t>
      </w:r>
    </w:p>
    <w:p>
      <w:pPr>
        <w:jc w:val="center"/>
        <w:rPr>
          <w:rFonts w:cs="等线" w:asciiTheme="minorEastAsia" w:hAnsiTheme="minorEastAsia"/>
          <w:color w:val="auto"/>
          <w:sz w:val="24"/>
        </w:rPr>
      </w:pPr>
      <w:r>
        <w:rPr>
          <w:rFonts w:hint="eastAsia" w:cs="等线" w:asciiTheme="minorEastAsia" w:hAnsiTheme="minorEastAsia"/>
          <w:color w:val="auto"/>
          <w:sz w:val="24"/>
        </w:rPr>
        <w:t>一是将本市各家医院的妇产科、儿科</w:t>
      </w:r>
    </w:p>
    <w:p>
      <w:pPr>
        <w:jc w:val="center"/>
        <w:rPr>
          <w:rFonts w:cs="等线" w:asciiTheme="minorEastAsia" w:hAnsiTheme="minorEastAsia"/>
          <w:color w:val="auto"/>
          <w:sz w:val="24"/>
        </w:rPr>
      </w:pPr>
      <w:r>
        <w:rPr>
          <w:rFonts w:hint="eastAsia" w:cs="等线" w:asciiTheme="minorEastAsia" w:hAnsiTheme="minorEastAsia"/>
          <w:color w:val="auto"/>
          <w:sz w:val="24"/>
        </w:rPr>
        <w:t>相关从业人员整编至妇幼保健院</w:t>
      </w:r>
    </w:p>
    <w:p>
      <w:pPr>
        <w:jc w:val="center"/>
        <w:rPr>
          <w:rFonts w:cs="等线" w:asciiTheme="minorEastAsia" w:hAnsiTheme="minorEastAsia"/>
          <w:color w:val="auto"/>
          <w:sz w:val="24"/>
        </w:rPr>
      </w:pPr>
      <w:r>
        <w:rPr>
          <w:rFonts w:hint="eastAsia" w:cs="等线" w:asciiTheme="minorEastAsia" w:hAnsiTheme="minorEastAsia"/>
          <w:color w:val="auto"/>
          <w:sz w:val="24"/>
        </w:rPr>
        <w:t>并从基层医院选调</w:t>
      </w:r>
    </w:p>
    <w:p>
      <w:pPr>
        <w:jc w:val="center"/>
        <w:rPr>
          <w:rFonts w:cs="等线" w:asciiTheme="minorEastAsia" w:hAnsiTheme="minorEastAsia"/>
          <w:color w:val="auto"/>
          <w:sz w:val="24"/>
        </w:rPr>
      </w:pPr>
      <w:r>
        <w:rPr>
          <w:rFonts w:hint="eastAsia" w:cs="等线" w:asciiTheme="minorEastAsia" w:hAnsiTheme="minorEastAsia"/>
          <w:color w:val="auto"/>
          <w:sz w:val="24"/>
        </w:rPr>
        <w:t>具有5年以上临床工作经验的</w:t>
      </w:r>
    </w:p>
    <w:p>
      <w:pPr>
        <w:jc w:val="center"/>
        <w:rPr>
          <w:rFonts w:cs="等线" w:asciiTheme="minorEastAsia" w:hAnsiTheme="minorEastAsia"/>
          <w:color w:val="auto"/>
          <w:sz w:val="24"/>
        </w:rPr>
      </w:pPr>
      <w:r>
        <w:rPr>
          <w:rFonts w:hint="eastAsia" w:cs="等线" w:asciiTheme="minorEastAsia" w:hAnsiTheme="minorEastAsia"/>
          <w:color w:val="auto"/>
          <w:sz w:val="24"/>
        </w:rPr>
        <w:t>卫技人员30名</w:t>
      </w:r>
    </w:p>
    <w:p>
      <w:pPr>
        <w:jc w:val="center"/>
        <w:rPr>
          <w:rFonts w:cs="等线" w:asciiTheme="minorEastAsia" w:hAnsiTheme="minorEastAsia"/>
          <w:color w:val="auto"/>
          <w:sz w:val="24"/>
        </w:rPr>
      </w:pPr>
      <w:r>
        <w:rPr>
          <w:rFonts w:hint="eastAsia" w:cs="等线" w:asciiTheme="minorEastAsia" w:hAnsiTheme="minorEastAsia"/>
          <w:color w:val="auto"/>
          <w:sz w:val="24"/>
        </w:rPr>
        <w:t>二是面向省内外各大医院</w:t>
      </w:r>
    </w:p>
    <w:p>
      <w:pPr>
        <w:jc w:val="center"/>
        <w:rPr>
          <w:rFonts w:cs="等线" w:asciiTheme="minorEastAsia" w:hAnsiTheme="minorEastAsia"/>
          <w:color w:val="auto"/>
          <w:sz w:val="24"/>
        </w:rPr>
      </w:pPr>
      <w:r>
        <w:rPr>
          <w:rFonts w:hint="eastAsia" w:cs="等线" w:asciiTheme="minorEastAsia" w:hAnsiTheme="minorEastAsia"/>
          <w:color w:val="auto"/>
          <w:sz w:val="24"/>
        </w:rPr>
        <w:t>引进成熟型人才和紧缺岗位人员</w:t>
      </w:r>
    </w:p>
    <w:p>
      <w:pPr>
        <w:jc w:val="center"/>
        <w:rPr>
          <w:rFonts w:cs="等线" w:asciiTheme="minorEastAsia" w:hAnsiTheme="minorEastAsia"/>
          <w:color w:val="auto"/>
          <w:sz w:val="24"/>
        </w:rPr>
      </w:pPr>
      <w:r>
        <w:rPr>
          <w:rFonts w:hint="eastAsia" w:cs="等线" w:asciiTheme="minorEastAsia" w:hAnsiTheme="minorEastAsia"/>
          <w:color w:val="auto"/>
          <w:sz w:val="24"/>
        </w:rPr>
        <w:t>对符合条件人员提供编制</w:t>
      </w:r>
    </w:p>
    <w:p>
      <w:pPr>
        <w:jc w:val="center"/>
        <w:rPr>
          <w:rFonts w:cs="等线" w:asciiTheme="minorEastAsia" w:hAnsiTheme="minorEastAsia"/>
          <w:color w:val="auto"/>
          <w:sz w:val="24"/>
        </w:rPr>
      </w:pPr>
      <w:r>
        <w:rPr>
          <w:rFonts w:hint="eastAsia" w:cs="等线" w:asciiTheme="minorEastAsia" w:hAnsiTheme="minorEastAsia"/>
          <w:color w:val="auto"/>
          <w:sz w:val="24"/>
        </w:rPr>
        <w:t>和购房补贴、租房补贴及生活补贴</w:t>
      </w:r>
    </w:p>
    <w:p>
      <w:pPr>
        <w:jc w:val="center"/>
        <w:rPr>
          <w:rFonts w:cs="等线" w:asciiTheme="minorEastAsia" w:hAnsiTheme="minorEastAsia"/>
          <w:color w:val="auto"/>
          <w:sz w:val="24"/>
        </w:rPr>
      </w:pPr>
      <w:r>
        <w:rPr>
          <w:rFonts w:hint="eastAsia" w:cs="等线" w:asciiTheme="minorEastAsia" w:hAnsiTheme="minorEastAsia"/>
          <w:color w:val="auto"/>
          <w:sz w:val="24"/>
        </w:rPr>
        <w:t>三是面向全国高校招聘优秀毕业生</w:t>
      </w:r>
    </w:p>
    <w:p>
      <w:pPr>
        <w:jc w:val="center"/>
        <w:rPr>
          <w:rFonts w:cs="等线" w:asciiTheme="minorEastAsia" w:hAnsiTheme="minorEastAsia"/>
          <w:color w:val="auto"/>
          <w:sz w:val="24"/>
        </w:rPr>
      </w:pPr>
      <w:r>
        <w:rPr>
          <w:rFonts w:hint="eastAsia" w:cs="等线" w:asciiTheme="minorEastAsia" w:hAnsiTheme="minorEastAsia"/>
          <w:color w:val="auto"/>
          <w:sz w:val="24"/>
        </w:rPr>
        <w:t>并送至南通和上海等地知名三甲医院</w:t>
      </w:r>
    </w:p>
    <w:p>
      <w:pPr>
        <w:jc w:val="center"/>
        <w:rPr>
          <w:rFonts w:cs="等线" w:asciiTheme="minorEastAsia" w:hAnsiTheme="minorEastAsia"/>
          <w:color w:val="auto"/>
          <w:sz w:val="24"/>
        </w:rPr>
      </w:pPr>
      <w:r>
        <w:rPr>
          <w:rFonts w:hint="eastAsia" w:cs="等线" w:asciiTheme="minorEastAsia" w:hAnsiTheme="minorEastAsia"/>
          <w:color w:val="auto"/>
          <w:sz w:val="24"/>
        </w:rPr>
        <w:t>进行住院医师规范化培训及专科进修</w:t>
      </w:r>
    </w:p>
    <w:p>
      <w:pPr>
        <w:jc w:val="center"/>
        <w:rPr>
          <w:rFonts w:cs="等线" w:asciiTheme="minorEastAsia" w:hAnsiTheme="minorEastAsia"/>
          <w:color w:val="auto"/>
          <w:sz w:val="24"/>
        </w:rPr>
      </w:pPr>
    </w:p>
    <w:p>
      <w:pPr>
        <w:jc w:val="center"/>
        <w:rPr>
          <w:rFonts w:cs="等线" w:asciiTheme="minorEastAsia" w:hAnsiTheme="minorEastAsia"/>
          <w:color w:val="auto"/>
          <w:sz w:val="24"/>
        </w:rPr>
      </w:pPr>
      <w:r>
        <w:rPr>
          <w:rFonts w:hint="eastAsia" w:cs="等线" w:asciiTheme="minorEastAsia" w:hAnsiTheme="minorEastAsia"/>
          <w:color w:val="auto"/>
          <w:sz w:val="24"/>
        </w:rPr>
        <w:t>乘着习近平总书记倡导的</w:t>
      </w:r>
    </w:p>
    <w:p>
      <w:pPr>
        <w:jc w:val="center"/>
        <w:rPr>
          <w:rFonts w:cs="等线" w:asciiTheme="minorEastAsia" w:hAnsiTheme="minorEastAsia"/>
          <w:color w:val="auto"/>
          <w:sz w:val="24"/>
        </w:rPr>
      </w:pPr>
      <w:r>
        <w:rPr>
          <w:rFonts w:hint="eastAsia" w:cs="等线" w:asciiTheme="minorEastAsia" w:hAnsiTheme="minorEastAsia"/>
          <w:color w:val="auto"/>
          <w:sz w:val="24"/>
        </w:rPr>
        <w:t>长三角一体化发展的东风</w:t>
      </w:r>
    </w:p>
    <w:p>
      <w:pPr>
        <w:jc w:val="center"/>
        <w:rPr>
          <w:rFonts w:cs="等线" w:asciiTheme="minorEastAsia" w:hAnsiTheme="minorEastAsia"/>
          <w:color w:val="auto"/>
          <w:sz w:val="24"/>
        </w:rPr>
      </w:pPr>
      <w:r>
        <w:rPr>
          <w:rFonts w:hint="eastAsia" w:cs="等线" w:asciiTheme="minorEastAsia" w:hAnsiTheme="minorEastAsia"/>
          <w:color w:val="auto"/>
          <w:sz w:val="24"/>
        </w:rPr>
        <w:t>深入贯彻党的十九大精神</w:t>
      </w:r>
    </w:p>
    <w:p>
      <w:pPr>
        <w:jc w:val="center"/>
        <w:rPr>
          <w:rFonts w:cs="等线" w:asciiTheme="minorEastAsia" w:hAnsiTheme="minorEastAsia"/>
          <w:color w:val="auto"/>
          <w:sz w:val="24"/>
        </w:rPr>
      </w:pPr>
      <w:r>
        <w:rPr>
          <w:rFonts w:hint="eastAsia" w:cs="等线" w:asciiTheme="minorEastAsia" w:hAnsiTheme="minorEastAsia"/>
          <w:color w:val="auto"/>
          <w:sz w:val="24"/>
        </w:rPr>
        <w:t>坚持以习近平新时代</w:t>
      </w:r>
    </w:p>
    <w:p>
      <w:pPr>
        <w:jc w:val="center"/>
        <w:rPr>
          <w:rFonts w:cs="等线" w:asciiTheme="minorEastAsia" w:hAnsiTheme="minorEastAsia"/>
          <w:color w:val="auto"/>
          <w:sz w:val="24"/>
        </w:rPr>
      </w:pPr>
      <w:r>
        <w:rPr>
          <w:rFonts w:hint="eastAsia" w:cs="等线" w:asciiTheme="minorEastAsia" w:hAnsiTheme="minorEastAsia"/>
          <w:color w:val="auto"/>
          <w:sz w:val="24"/>
        </w:rPr>
        <w:t>中国特色社会主义思想为指导</w:t>
      </w:r>
    </w:p>
    <w:p>
      <w:pPr>
        <w:jc w:val="center"/>
        <w:rPr>
          <w:rFonts w:cs="等线" w:asciiTheme="minorEastAsia" w:hAnsiTheme="minorEastAsia"/>
          <w:color w:val="auto"/>
          <w:sz w:val="24"/>
        </w:rPr>
      </w:pPr>
      <w:r>
        <w:rPr>
          <w:rFonts w:hint="eastAsia" w:cs="等线" w:asciiTheme="minorEastAsia" w:hAnsiTheme="minorEastAsia"/>
          <w:color w:val="auto"/>
          <w:sz w:val="24"/>
        </w:rPr>
        <w:t>全面落实从严治党主体责任</w:t>
      </w:r>
    </w:p>
    <w:p>
      <w:pPr>
        <w:jc w:val="center"/>
        <w:rPr>
          <w:rFonts w:cs="等线" w:asciiTheme="minorEastAsia" w:hAnsiTheme="minorEastAsia"/>
          <w:color w:val="auto"/>
          <w:sz w:val="24"/>
        </w:rPr>
      </w:pPr>
      <w:r>
        <w:rPr>
          <w:rFonts w:hint="eastAsia" w:cs="等线" w:asciiTheme="minorEastAsia" w:hAnsiTheme="minorEastAsia"/>
          <w:color w:val="auto"/>
          <w:sz w:val="24"/>
        </w:rPr>
        <w:t>主动服务医院建设和发展大局</w:t>
      </w:r>
    </w:p>
    <w:p>
      <w:pPr>
        <w:jc w:val="center"/>
        <w:rPr>
          <w:rFonts w:cs="等线" w:asciiTheme="minorEastAsia" w:hAnsiTheme="minorEastAsia"/>
          <w:color w:val="auto"/>
          <w:sz w:val="24"/>
        </w:rPr>
      </w:pPr>
      <w:r>
        <w:rPr>
          <w:rFonts w:hint="eastAsia" w:cs="等线" w:asciiTheme="minorEastAsia" w:hAnsiTheme="minorEastAsia"/>
          <w:color w:val="auto"/>
          <w:sz w:val="24"/>
        </w:rPr>
        <w:t>2019年10月16日</w:t>
      </w:r>
    </w:p>
    <w:p>
      <w:pPr>
        <w:jc w:val="center"/>
        <w:rPr>
          <w:rFonts w:cs="等线" w:asciiTheme="minorEastAsia" w:hAnsiTheme="minorEastAsia"/>
          <w:color w:val="auto"/>
          <w:sz w:val="24"/>
        </w:rPr>
      </w:pPr>
      <w:r>
        <w:rPr>
          <w:rFonts w:hint="eastAsia" w:cs="等线" w:asciiTheme="minorEastAsia" w:hAnsiTheme="minorEastAsia"/>
          <w:color w:val="auto"/>
          <w:sz w:val="24"/>
        </w:rPr>
        <w:t>启东市卫健委与复旦大学附属儿科医院</w:t>
      </w:r>
    </w:p>
    <w:p>
      <w:pPr>
        <w:jc w:val="center"/>
        <w:rPr>
          <w:rFonts w:cs="等线" w:asciiTheme="minorEastAsia" w:hAnsiTheme="minorEastAsia"/>
          <w:color w:val="auto"/>
          <w:sz w:val="24"/>
        </w:rPr>
      </w:pPr>
      <w:r>
        <w:rPr>
          <w:rFonts w:hint="eastAsia" w:cs="等线" w:asciiTheme="minorEastAsia" w:hAnsiTheme="minorEastAsia"/>
          <w:color w:val="auto"/>
          <w:sz w:val="24"/>
        </w:rPr>
        <w:t>签订合作框架协议</w:t>
      </w:r>
    </w:p>
    <w:p>
      <w:pPr>
        <w:jc w:val="center"/>
        <w:rPr>
          <w:rFonts w:cs="等线" w:asciiTheme="minorEastAsia" w:hAnsiTheme="minorEastAsia"/>
          <w:color w:val="auto"/>
          <w:sz w:val="24"/>
        </w:rPr>
      </w:pPr>
      <w:r>
        <w:rPr>
          <w:rFonts w:hint="eastAsia" w:cs="等线" w:asciiTheme="minorEastAsia" w:hAnsiTheme="minorEastAsia"/>
          <w:color w:val="auto"/>
          <w:sz w:val="24"/>
        </w:rPr>
        <w:t>启东市妇幼保健院挂牌</w:t>
      </w:r>
    </w:p>
    <w:p>
      <w:pPr>
        <w:jc w:val="center"/>
        <w:rPr>
          <w:rFonts w:cs="等线" w:asciiTheme="minorEastAsia" w:hAnsiTheme="minorEastAsia"/>
          <w:color w:val="auto"/>
          <w:sz w:val="24"/>
        </w:rPr>
      </w:pPr>
      <w:r>
        <w:rPr>
          <w:rFonts w:hint="eastAsia" w:cs="等线" w:asciiTheme="minorEastAsia" w:hAnsiTheme="minorEastAsia"/>
          <w:color w:val="auto"/>
          <w:sz w:val="24"/>
        </w:rPr>
        <w:t>复旦大学附属儿科医院启东分院</w:t>
      </w:r>
    </w:p>
    <w:p>
      <w:pPr>
        <w:jc w:val="center"/>
        <w:rPr>
          <w:rFonts w:cs="等线" w:asciiTheme="minorEastAsia" w:hAnsiTheme="minorEastAsia"/>
          <w:color w:val="auto"/>
          <w:sz w:val="24"/>
        </w:rPr>
      </w:pPr>
      <w:r>
        <w:rPr>
          <w:rFonts w:hint="eastAsia" w:cs="等线" w:asciiTheme="minorEastAsia" w:hAnsiTheme="minorEastAsia"/>
          <w:color w:val="auto"/>
          <w:sz w:val="24"/>
        </w:rPr>
        <w:t>医院设立发展管理领导小组</w:t>
      </w:r>
    </w:p>
    <w:p>
      <w:pPr>
        <w:jc w:val="center"/>
        <w:rPr>
          <w:rFonts w:cs="等线" w:asciiTheme="minorEastAsia" w:hAnsiTheme="minorEastAsia"/>
          <w:color w:val="auto"/>
          <w:sz w:val="24"/>
        </w:rPr>
      </w:pPr>
      <w:r>
        <w:rPr>
          <w:rFonts w:hint="eastAsia" w:cs="等线" w:asciiTheme="minorEastAsia" w:hAnsiTheme="minorEastAsia"/>
          <w:color w:val="auto"/>
          <w:sz w:val="24"/>
        </w:rPr>
        <w:t>并由启东市政府分管领导</w:t>
      </w:r>
    </w:p>
    <w:p>
      <w:pPr>
        <w:jc w:val="center"/>
        <w:rPr>
          <w:rFonts w:cs="等线" w:asciiTheme="minorEastAsia" w:hAnsiTheme="minorEastAsia"/>
          <w:color w:val="auto"/>
          <w:sz w:val="24"/>
        </w:rPr>
      </w:pPr>
      <w:r>
        <w:rPr>
          <w:rFonts w:hint="eastAsia" w:cs="等线" w:asciiTheme="minorEastAsia" w:hAnsiTheme="minorEastAsia"/>
          <w:color w:val="auto"/>
          <w:sz w:val="24"/>
        </w:rPr>
        <w:t>和复旦大学附属儿科医院院长</w:t>
      </w:r>
    </w:p>
    <w:p>
      <w:pPr>
        <w:jc w:val="center"/>
        <w:rPr>
          <w:rFonts w:cs="等线" w:asciiTheme="minorEastAsia" w:hAnsiTheme="minorEastAsia"/>
          <w:color w:val="auto"/>
          <w:sz w:val="24"/>
        </w:rPr>
      </w:pPr>
      <w:r>
        <w:rPr>
          <w:rFonts w:hint="eastAsia" w:cs="等线" w:asciiTheme="minorEastAsia" w:hAnsiTheme="minorEastAsia"/>
          <w:color w:val="auto"/>
          <w:sz w:val="24"/>
        </w:rPr>
        <w:t>共同担任组长</w:t>
      </w:r>
    </w:p>
    <w:p>
      <w:pPr>
        <w:jc w:val="center"/>
        <w:rPr>
          <w:rFonts w:cs="等线" w:asciiTheme="minorEastAsia" w:hAnsiTheme="minorEastAsia"/>
          <w:color w:val="auto"/>
          <w:sz w:val="24"/>
        </w:rPr>
      </w:pPr>
      <w:r>
        <w:rPr>
          <w:rFonts w:hint="eastAsia" w:cs="等线" w:asciiTheme="minorEastAsia" w:hAnsiTheme="minorEastAsia"/>
          <w:color w:val="auto"/>
          <w:sz w:val="24"/>
        </w:rPr>
        <w:t>医院实行党委领导下的院长负责制</w:t>
      </w:r>
    </w:p>
    <w:p>
      <w:pPr>
        <w:jc w:val="center"/>
        <w:rPr>
          <w:rFonts w:cs="等线" w:asciiTheme="minorEastAsia" w:hAnsiTheme="minorEastAsia"/>
          <w:color w:val="auto"/>
          <w:sz w:val="24"/>
        </w:rPr>
      </w:pPr>
      <w:r>
        <w:rPr>
          <w:rFonts w:hint="eastAsia" w:cs="等线" w:asciiTheme="minorEastAsia" w:hAnsiTheme="minorEastAsia"/>
          <w:color w:val="auto"/>
          <w:sz w:val="24"/>
        </w:rPr>
        <w:t>我们将秉承总院“一切为了孩子”的宗旨</w:t>
      </w:r>
    </w:p>
    <w:p>
      <w:pPr>
        <w:jc w:val="center"/>
        <w:rPr>
          <w:rFonts w:cs="等线" w:asciiTheme="minorEastAsia" w:hAnsiTheme="minorEastAsia"/>
          <w:color w:val="auto"/>
          <w:sz w:val="24"/>
        </w:rPr>
      </w:pPr>
      <w:r>
        <w:rPr>
          <w:rFonts w:hint="eastAsia" w:cs="等线" w:asciiTheme="minorEastAsia" w:hAnsiTheme="minorEastAsia"/>
          <w:color w:val="auto"/>
          <w:sz w:val="24"/>
        </w:rPr>
        <w:t>牢记“建树医学典范，呵护儿童健康”的使命</w:t>
      </w:r>
    </w:p>
    <w:p>
      <w:pPr>
        <w:jc w:val="center"/>
        <w:rPr>
          <w:rFonts w:cs="等线" w:asciiTheme="minorEastAsia" w:hAnsiTheme="minorEastAsia"/>
          <w:color w:val="auto"/>
          <w:sz w:val="24"/>
        </w:rPr>
      </w:pPr>
      <w:r>
        <w:rPr>
          <w:rFonts w:hint="eastAsia" w:cs="等线" w:asciiTheme="minorEastAsia" w:hAnsiTheme="minorEastAsia"/>
          <w:color w:val="auto"/>
          <w:sz w:val="24"/>
        </w:rPr>
        <w:t>借助国家儿童医学中心的</w:t>
      </w:r>
    </w:p>
    <w:p>
      <w:pPr>
        <w:jc w:val="center"/>
        <w:rPr>
          <w:rFonts w:cs="等线" w:asciiTheme="minorEastAsia" w:hAnsiTheme="minorEastAsia"/>
          <w:color w:val="auto"/>
          <w:sz w:val="24"/>
        </w:rPr>
      </w:pPr>
      <w:r>
        <w:rPr>
          <w:rFonts w:hint="eastAsia" w:cs="等线" w:asciiTheme="minorEastAsia" w:hAnsiTheme="minorEastAsia"/>
          <w:color w:val="auto"/>
          <w:sz w:val="24"/>
        </w:rPr>
        <w:t>技术优势和辐射影响力</w:t>
      </w:r>
    </w:p>
    <w:p>
      <w:pPr>
        <w:jc w:val="center"/>
        <w:rPr>
          <w:rFonts w:cs="等线" w:asciiTheme="minorEastAsia" w:hAnsiTheme="minorEastAsia"/>
          <w:color w:val="auto"/>
          <w:sz w:val="24"/>
        </w:rPr>
      </w:pPr>
      <w:r>
        <w:rPr>
          <w:rFonts w:hint="eastAsia" w:cs="等线" w:asciiTheme="minorEastAsia" w:hAnsiTheme="minorEastAsia"/>
          <w:color w:val="auto"/>
          <w:sz w:val="24"/>
        </w:rPr>
        <w:t>强力推动启东市儿科</w:t>
      </w:r>
    </w:p>
    <w:p>
      <w:pPr>
        <w:jc w:val="center"/>
        <w:rPr>
          <w:rFonts w:cs="等线" w:asciiTheme="minorEastAsia" w:hAnsiTheme="minorEastAsia"/>
          <w:color w:val="auto"/>
          <w:sz w:val="24"/>
        </w:rPr>
      </w:pPr>
      <w:r>
        <w:rPr>
          <w:rFonts w:hint="eastAsia" w:cs="等线" w:asciiTheme="minorEastAsia" w:hAnsiTheme="minorEastAsia"/>
          <w:color w:val="auto"/>
          <w:sz w:val="24"/>
        </w:rPr>
        <w:t>学科专科建设</w:t>
      </w:r>
    </w:p>
    <w:p>
      <w:pPr>
        <w:jc w:val="center"/>
        <w:rPr>
          <w:rFonts w:cs="等线" w:asciiTheme="minorEastAsia" w:hAnsiTheme="minorEastAsia"/>
          <w:color w:val="auto"/>
          <w:sz w:val="24"/>
        </w:rPr>
      </w:pPr>
      <w:r>
        <w:rPr>
          <w:rFonts w:hint="eastAsia" w:cs="等线" w:asciiTheme="minorEastAsia" w:hAnsiTheme="minorEastAsia"/>
          <w:color w:val="auto"/>
          <w:sz w:val="24"/>
        </w:rPr>
        <w:t>我们将建设消化、呼吸、内分泌</w:t>
      </w:r>
    </w:p>
    <w:p>
      <w:pPr>
        <w:jc w:val="center"/>
        <w:rPr>
          <w:rFonts w:cs="等线" w:asciiTheme="minorEastAsia" w:hAnsiTheme="minorEastAsia"/>
          <w:color w:val="auto"/>
          <w:sz w:val="24"/>
        </w:rPr>
      </w:pPr>
      <w:r>
        <w:rPr>
          <w:rFonts w:hint="eastAsia" w:cs="等线" w:asciiTheme="minorEastAsia" w:hAnsiTheme="minorEastAsia"/>
          <w:color w:val="auto"/>
          <w:sz w:val="24"/>
        </w:rPr>
        <w:t>肾内、心内、</w:t>
      </w:r>
      <w:r>
        <w:rPr>
          <w:rFonts w:cs="等线" w:asciiTheme="minorEastAsia" w:hAnsiTheme="minorEastAsia"/>
          <w:color w:val="auto"/>
          <w:sz w:val="24"/>
        </w:rPr>
        <w:t>新生儿</w:t>
      </w:r>
      <w:r>
        <w:rPr>
          <w:rFonts w:hint="eastAsia" w:cs="等线" w:asciiTheme="minorEastAsia" w:hAnsiTheme="minorEastAsia"/>
          <w:color w:val="auto"/>
          <w:sz w:val="24"/>
        </w:rPr>
        <w:t>科</w:t>
      </w:r>
    </w:p>
    <w:p>
      <w:pPr>
        <w:jc w:val="center"/>
        <w:rPr>
          <w:rFonts w:cs="等线" w:asciiTheme="minorEastAsia" w:hAnsiTheme="minorEastAsia"/>
          <w:color w:val="auto"/>
          <w:sz w:val="24"/>
        </w:rPr>
      </w:pPr>
      <w:r>
        <w:rPr>
          <w:rFonts w:cs="等线" w:asciiTheme="minorEastAsia" w:hAnsiTheme="minorEastAsia"/>
          <w:color w:val="auto"/>
          <w:sz w:val="24"/>
        </w:rPr>
        <w:t>NICU</w:t>
      </w:r>
      <w:r>
        <w:rPr>
          <w:rFonts w:hint="eastAsia" w:cs="等线" w:asciiTheme="minorEastAsia" w:hAnsiTheme="minorEastAsia"/>
          <w:color w:val="auto"/>
          <w:sz w:val="24"/>
        </w:rPr>
        <w:t>、</w:t>
      </w:r>
      <w:r>
        <w:rPr>
          <w:rFonts w:cs="等线" w:asciiTheme="minorEastAsia" w:hAnsiTheme="minorEastAsia"/>
          <w:color w:val="auto"/>
          <w:sz w:val="24"/>
        </w:rPr>
        <w:t>PICU</w:t>
      </w:r>
      <w:r>
        <w:rPr>
          <w:rFonts w:hint="eastAsia" w:cs="等线" w:asciiTheme="minorEastAsia" w:hAnsiTheme="minorEastAsia"/>
          <w:color w:val="auto"/>
          <w:sz w:val="24"/>
        </w:rPr>
        <w:t>等</w:t>
      </w:r>
      <w:r>
        <w:rPr>
          <w:rFonts w:cs="等线" w:asciiTheme="minorEastAsia" w:hAnsiTheme="minorEastAsia"/>
          <w:color w:val="auto"/>
          <w:sz w:val="24"/>
        </w:rPr>
        <w:t>儿科</w:t>
      </w:r>
      <w:r>
        <w:rPr>
          <w:rFonts w:hint="eastAsia" w:cs="等线" w:asciiTheme="minorEastAsia" w:hAnsiTheme="minorEastAsia"/>
          <w:color w:val="auto"/>
          <w:sz w:val="24"/>
        </w:rPr>
        <w:t>亚专科</w:t>
      </w:r>
    </w:p>
    <w:p>
      <w:pPr>
        <w:jc w:val="center"/>
        <w:rPr>
          <w:rFonts w:cs="等线" w:asciiTheme="minorEastAsia" w:hAnsiTheme="minorEastAsia"/>
          <w:color w:val="auto"/>
          <w:sz w:val="24"/>
        </w:rPr>
      </w:pPr>
      <w:r>
        <w:rPr>
          <w:rFonts w:hint="eastAsia" w:cs="等线" w:asciiTheme="minorEastAsia" w:hAnsiTheme="minorEastAsia"/>
          <w:color w:val="auto"/>
          <w:sz w:val="24"/>
        </w:rPr>
        <w:t>逐步建设儿外科</w:t>
      </w:r>
    </w:p>
    <w:p>
      <w:pPr>
        <w:jc w:val="center"/>
        <w:rPr>
          <w:rFonts w:cs="等线" w:asciiTheme="minorEastAsia" w:hAnsiTheme="minorEastAsia"/>
          <w:color w:val="auto"/>
          <w:sz w:val="24"/>
        </w:rPr>
      </w:pPr>
      <w:r>
        <w:rPr>
          <w:rFonts w:cs="等线" w:asciiTheme="minorEastAsia" w:hAnsiTheme="minorEastAsia"/>
          <w:color w:val="auto"/>
          <w:sz w:val="24"/>
        </w:rPr>
        <w:t>两年内创建南通市级临床重点专科</w:t>
      </w:r>
    </w:p>
    <w:p>
      <w:pPr>
        <w:jc w:val="center"/>
        <w:rPr>
          <w:rFonts w:cs="等线" w:asciiTheme="minorEastAsia" w:hAnsiTheme="minorEastAsia"/>
          <w:color w:val="auto"/>
          <w:sz w:val="24"/>
        </w:rPr>
      </w:pPr>
      <w:r>
        <w:rPr>
          <w:rFonts w:cs="等线" w:asciiTheme="minorEastAsia" w:hAnsiTheme="minorEastAsia"/>
          <w:color w:val="auto"/>
          <w:sz w:val="24"/>
        </w:rPr>
        <w:t>五年内创建省级重点专科</w:t>
      </w:r>
    </w:p>
    <w:p>
      <w:pPr>
        <w:jc w:val="center"/>
        <w:rPr>
          <w:rFonts w:cs="等线" w:asciiTheme="minorEastAsia" w:hAnsiTheme="minorEastAsia"/>
          <w:color w:val="auto"/>
          <w:sz w:val="24"/>
        </w:rPr>
      </w:pPr>
      <w:r>
        <w:rPr>
          <w:rFonts w:hint="eastAsia" w:cs="等线" w:asciiTheme="minorEastAsia" w:hAnsiTheme="minorEastAsia"/>
          <w:color w:val="auto"/>
          <w:sz w:val="24"/>
        </w:rPr>
        <w:t>积极建设</w:t>
      </w:r>
      <w:r>
        <w:rPr>
          <w:rFonts w:cs="等线" w:asciiTheme="minorEastAsia" w:hAnsiTheme="minorEastAsia"/>
          <w:color w:val="auto"/>
          <w:sz w:val="24"/>
        </w:rPr>
        <w:t>新生儿危急重症救治中心</w:t>
      </w:r>
    </w:p>
    <w:p>
      <w:pPr>
        <w:jc w:val="center"/>
        <w:rPr>
          <w:rFonts w:cs="等线" w:asciiTheme="minorEastAsia" w:hAnsiTheme="minorEastAsia"/>
          <w:color w:val="auto"/>
          <w:sz w:val="24"/>
        </w:rPr>
      </w:pPr>
      <w:r>
        <w:rPr>
          <w:rFonts w:hint="eastAsia" w:cs="等线" w:asciiTheme="minorEastAsia" w:hAnsiTheme="minorEastAsia"/>
          <w:color w:val="auto"/>
          <w:sz w:val="24"/>
        </w:rPr>
        <w:t>和新生儿疾病筛查中心</w:t>
      </w:r>
    </w:p>
    <w:p>
      <w:pPr>
        <w:jc w:val="center"/>
        <w:rPr>
          <w:rFonts w:cs="等线" w:asciiTheme="minorEastAsia" w:hAnsiTheme="minorEastAsia"/>
          <w:color w:val="auto"/>
          <w:sz w:val="24"/>
        </w:rPr>
      </w:pPr>
      <w:r>
        <w:rPr>
          <w:rFonts w:hint="eastAsia" w:cs="等线" w:asciiTheme="minorEastAsia" w:hAnsiTheme="minorEastAsia"/>
          <w:color w:val="auto"/>
          <w:sz w:val="24"/>
        </w:rPr>
        <w:t>加快</w:t>
      </w:r>
      <w:r>
        <w:rPr>
          <w:rFonts w:cs="等线" w:asciiTheme="minorEastAsia" w:hAnsiTheme="minorEastAsia"/>
          <w:color w:val="auto"/>
          <w:sz w:val="24"/>
        </w:rPr>
        <w:t>推进儿童保健</w:t>
      </w:r>
      <w:r>
        <w:rPr>
          <w:rFonts w:hint="eastAsia" w:cs="等线" w:asciiTheme="minorEastAsia" w:hAnsiTheme="minorEastAsia"/>
          <w:color w:val="auto"/>
          <w:sz w:val="24"/>
        </w:rPr>
        <w:t>服务</w:t>
      </w:r>
    </w:p>
    <w:p>
      <w:pPr>
        <w:jc w:val="center"/>
        <w:rPr>
          <w:rFonts w:cs="等线" w:asciiTheme="minorEastAsia" w:hAnsiTheme="minorEastAsia"/>
          <w:color w:val="auto"/>
          <w:sz w:val="24"/>
        </w:rPr>
      </w:pPr>
      <w:r>
        <w:rPr>
          <w:rFonts w:hint="eastAsia" w:cs="等线" w:asciiTheme="minorEastAsia" w:hAnsiTheme="minorEastAsia"/>
          <w:color w:val="auto"/>
          <w:sz w:val="24"/>
        </w:rPr>
        <w:t>建设</w:t>
      </w:r>
      <w:r>
        <w:rPr>
          <w:rFonts w:cs="等线" w:asciiTheme="minorEastAsia" w:hAnsiTheme="minorEastAsia"/>
          <w:color w:val="auto"/>
          <w:sz w:val="24"/>
        </w:rPr>
        <w:t>0-3岁儿童早期发展省级示范基地</w:t>
      </w:r>
    </w:p>
    <w:p>
      <w:pPr>
        <w:jc w:val="center"/>
        <w:rPr>
          <w:rFonts w:cs="等线" w:asciiTheme="minorEastAsia" w:hAnsiTheme="minorEastAsia"/>
          <w:color w:val="auto"/>
          <w:sz w:val="24"/>
        </w:rPr>
      </w:pPr>
      <w:r>
        <w:rPr>
          <w:rFonts w:hint="eastAsia" w:cs="等线" w:asciiTheme="minorEastAsia" w:hAnsiTheme="minorEastAsia"/>
          <w:color w:val="auto"/>
          <w:sz w:val="24"/>
        </w:rPr>
        <w:t>同时</w:t>
      </w:r>
    </w:p>
    <w:p>
      <w:pPr>
        <w:jc w:val="center"/>
        <w:rPr>
          <w:rFonts w:cs="等线" w:asciiTheme="minorEastAsia" w:hAnsiTheme="minorEastAsia"/>
          <w:color w:val="auto"/>
          <w:sz w:val="24"/>
        </w:rPr>
      </w:pPr>
      <w:r>
        <w:rPr>
          <w:rFonts w:hint="eastAsia" w:cs="等线" w:asciiTheme="minorEastAsia" w:hAnsiTheme="minorEastAsia"/>
          <w:color w:val="auto"/>
          <w:sz w:val="24"/>
        </w:rPr>
        <w:t>医院与复旦大学附属妇产科医院牵手</w:t>
      </w:r>
    </w:p>
    <w:p>
      <w:pPr>
        <w:jc w:val="center"/>
        <w:rPr>
          <w:rFonts w:cs="等线" w:asciiTheme="minorEastAsia" w:hAnsiTheme="minorEastAsia"/>
          <w:color w:val="auto"/>
          <w:sz w:val="24"/>
        </w:rPr>
      </w:pPr>
      <w:r>
        <w:rPr>
          <w:rFonts w:hint="eastAsia" w:cs="等线" w:asciiTheme="minorEastAsia" w:hAnsiTheme="minorEastAsia"/>
          <w:color w:val="auto"/>
          <w:sz w:val="24"/>
        </w:rPr>
        <w:t>合作打造优势妇科产科品牌</w:t>
      </w:r>
    </w:p>
    <w:p>
      <w:pPr>
        <w:jc w:val="center"/>
        <w:rPr>
          <w:rFonts w:cs="等线" w:asciiTheme="minorEastAsia" w:hAnsiTheme="minorEastAsia"/>
          <w:color w:val="auto"/>
          <w:sz w:val="24"/>
        </w:rPr>
      </w:pPr>
      <w:r>
        <w:rPr>
          <w:rFonts w:hint="eastAsia" w:cs="等线" w:asciiTheme="minorEastAsia" w:hAnsiTheme="minorEastAsia"/>
          <w:color w:val="auto"/>
          <w:sz w:val="24"/>
        </w:rPr>
        <w:t>逐步建立规范化妇微创诊疗中心</w:t>
      </w:r>
    </w:p>
    <w:p>
      <w:pPr>
        <w:jc w:val="center"/>
        <w:rPr>
          <w:rFonts w:cs="等线" w:asciiTheme="minorEastAsia" w:hAnsiTheme="minorEastAsia"/>
          <w:color w:val="auto"/>
          <w:sz w:val="24"/>
        </w:rPr>
      </w:pPr>
      <w:r>
        <w:rPr>
          <w:rFonts w:hint="eastAsia" w:cs="等线" w:asciiTheme="minorEastAsia" w:hAnsiTheme="minorEastAsia"/>
          <w:color w:val="auto"/>
          <w:sz w:val="24"/>
        </w:rPr>
        <w:t>盆底疾病诊疗中心</w:t>
      </w:r>
    </w:p>
    <w:p>
      <w:pPr>
        <w:jc w:val="center"/>
        <w:rPr>
          <w:rFonts w:cs="等线" w:asciiTheme="minorEastAsia" w:hAnsiTheme="minorEastAsia"/>
          <w:color w:val="auto"/>
          <w:sz w:val="24"/>
        </w:rPr>
      </w:pPr>
      <w:r>
        <w:rPr>
          <w:rFonts w:hint="eastAsia" w:cs="等线" w:asciiTheme="minorEastAsia" w:hAnsiTheme="minorEastAsia"/>
          <w:color w:val="auto"/>
          <w:sz w:val="24"/>
        </w:rPr>
        <w:t>宫颈疾病诊疗中心</w:t>
      </w:r>
    </w:p>
    <w:p>
      <w:pPr>
        <w:jc w:val="center"/>
        <w:rPr>
          <w:rFonts w:cs="等线" w:asciiTheme="minorEastAsia" w:hAnsiTheme="minorEastAsia"/>
          <w:color w:val="auto"/>
          <w:sz w:val="24"/>
        </w:rPr>
      </w:pPr>
      <w:r>
        <w:rPr>
          <w:rFonts w:hint="eastAsia" w:cs="等线" w:asciiTheme="minorEastAsia" w:hAnsiTheme="minorEastAsia"/>
          <w:color w:val="auto"/>
          <w:sz w:val="24"/>
        </w:rPr>
        <w:t>妇科内分泌疾病诊疗中心</w:t>
      </w:r>
    </w:p>
    <w:p>
      <w:pPr>
        <w:jc w:val="center"/>
        <w:rPr>
          <w:rFonts w:cs="等线" w:asciiTheme="minorEastAsia" w:hAnsiTheme="minorEastAsia"/>
          <w:color w:val="auto"/>
          <w:sz w:val="24"/>
        </w:rPr>
      </w:pPr>
      <w:r>
        <w:rPr>
          <w:rFonts w:hint="eastAsia" w:cs="等线" w:asciiTheme="minorEastAsia" w:hAnsiTheme="minorEastAsia"/>
          <w:color w:val="auto"/>
          <w:sz w:val="24"/>
        </w:rPr>
        <w:t>生殖中心</w:t>
      </w:r>
    </w:p>
    <w:p>
      <w:pPr>
        <w:jc w:val="center"/>
        <w:rPr>
          <w:rFonts w:cs="等线" w:asciiTheme="minorEastAsia" w:hAnsiTheme="minorEastAsia"/>
          <w:color w:val="auto"/>
          <w:sz w:val="24"/>
        </w:rPr>
      </w:pPr>
      <w:r>
        <w:rPr>
          <w:rFonts w:hint="eastAsia" w:cs="等线" w:asciiTheme="minorEastAsia" w:hAnsiTheme="minorEastAsia"/>
          <w:color w:val="auto"/>
          <w:sz w:val="24"/>
        </w:rPr>
        <w:t>与复旦大学附属肿瘤医院牵手</w:t>
      </w:r>
    </w:p>
    <w:p>
      <w:pPr>
        <w:jc w:val="center"/>
        <w:rPr>
          <w:rFonts w:cs="等线" w:asciiTheme="minorEastAsia" w:hAnsiTheme="minorEastAsia"/>
          <w:color w:val="auto"/>
          <w:sz w:val="24"/>
        </w:rPr>
      </w:pPr>
      <w:r>
        <w:rPr>
          <w:rFonts w:hint="eastAsia" w:cs="等线" w:asciiTheme="minorEastAsia" w:hAnsiTheme="minorEastAsia"/>
          <w:color w:val="auto"/>
          <w:sz w:val="24"/>
        </w:rPr>
        <w:t>合作打造甲乳外科品牌</w:t>
      </w:r>
    </w:p>
    <w:p>
      <w:pPr>
        <w:jc w:val="center"/>
        <w:rPr>
          <w:rFonts w:cs="等线" w:asciiTheme="minorEastAsia" w:hAnsiTheme="minorEastAsia"/>
          <w:color w:val="auto"/>
          <w:sz w:val="24"/>
        </w:rPr>
      </w:pPr>
      <w:r>
        <w:rPr>
          <w:rFonts w:hint="eastAsia" w:cs="等线" w:asciiTheme="minorEastAsia" w:hAnsiTheme="minorEastAsia"/>
          <w:color w:val="auto"/>
          <w:sz w:val="24"/>
        </w:rPr>
        <w:t>医院还对外合作引进</w:t>
      </w:r>
    </w:p>
    <w:p>
      <w:pPr>
        <w:jc w:val="center"/>
        <w:rPr>
          <w:rFonts w:cs="等线" w:asciiTheme="minorEastAsia" w:hAnsiTheme="minorEastAsia"/>
          <w:color w:val="auto"/>
          <w:sz w:val="24"/>
        </w:rPr>
      </w:pPr>
      <w:r>
        <w:rPr>
          <w:rFonts w:hint="eastAsia" w:cs="等线" w:asciiTheme="minorEastAsia" w:hAnsiTheme="minorEastAsia"/>
          <w:color w:val="auto"/>
          <w:sz w:val="24"/>
        </w:rPr>
        <w:t>超声、病理等优秀专的业技术团队</w:t>
      </w:r>
    </w:p>
    <w:p>
      <w:pPr>
        <w:jc w:val="center"/>
        <w:rPr>
          <w:rFonts w:cs="等线" w:asciiTheme="minorEastAsia" w:hAnsiTheme="minorEastAsia"/>
          <w:color w:val="auto"/>
          <w:sz w:val="24"/>
        </w:rPr>
      </w:pPr>
      <w:r>
        <w:rPr>
          <w:rFonts w:hint="eastAsia" w:cs="等线" w:asciiTheme="minorEastAsia" w:hAnsiTheme="minorEastAsia"/>
          <w:color w:val="auto"/>
          <w:sz w:val="24"/>
        </w:rPr>
        <w:t>各家合作医院</w:t>
      </w:r>
    </w:p>
    <w:p>
      <w:pPr>
        <w:jc w:val="center"/>
        <w:rPr>
          <w:rFonts w:cs="等线" w:asciiTheme="minorEastAsia" w:hAnsiTheme="minorEastAsia"/>
          <w:color w:val="auto"/>
          <w:sz w:val="24"/>
        </w:rPr>
      </w:pPr>
      <w:r>
        <w:rPr>
          <w:rFonts w:hint="eastAsia" w:cs="等线" w:asciiTheme="minorEastAsia" w:hAnsiTheme="minorEastAsia"/>
          <w:color w:val="auto"/>
          <w:sz w:val="24"/>
        </w:rPr>
        <w:t>除派医疗专家长期驻点外</w:t>
      </w:r>
    </w:p>
    <w:p>
      <w:pPr>
        <w:jc w:val="center"/>
        <w:rPr>
          <w:rFonts w:cs="等线" w:asciiTheme="minorEastAsia" w:hAnsiTheme="minorEastAsia"/>
          <w:color w:val="auto"/>
          <w:sz w:val="24"/>
        </w:rPr>
      </w:pPr>
      <w:r>
        <w:rPr>
          <w:rFonts w:hint="eastAsia" w:cs="等线" w:asciiTheme="minorEastAsia" w:hAnsiTheme="minorEastAsia"/>
          <w:color w:val="auto"/>
          <w:sz w:val="24"/>
        </w:rPr>
        <w:t>还</w:t>
      </w:r>
      <w:r>
        <w:rPr>
          <w:rFonts w:cs="等线" w:asciiTheme="minorEastAsia" w:hAnsiTheme="minorEastAsia"/>
          <w:color w:val="auto"/>
          <w:sz w:val="24"/>
        </w:rPr>
        <w:t>建立</w:t>
      </w:r>
      <w:r>
        <w:rPr>
          <w:rFonts w:hint="eastAsia" w:cs="等线" w:asciiTheme="minorEastAsia" w:hAnsiTheme="minorEastAsia"/>
          <w:color w:val="auto"/>
          <w:sz w:val="24"/>
        </w:rPr>
        <w:t>实时</w:t>
      </w:r>
      <w:r>
        <w:rPr>
          <w:rFonts w:cs="等线" w:asciiTheme="minorEastAsia" w:hAnsiTheme="minorEastAsia"/>
          <w:color w:val="auto"/>
          <w:sz w:val="24"/>
        </w:rPr>
        <w:t>远程</w:t>
      </w:r>
      <w:r>
        <w:rPr>
          <w:rFonts w:hint="eastAsia" w:cs="等线" w:asciiTheme="minorEastAsia" w:hAnsiTheme="minorEastAsia"/>
          <w:color w:val="auto"/>
          <w:sz w:val="24"/>
        </w:rPr>
        <w:t>医疗模式</w:t>
      </w:r>
    </w:p>
    <w:p>
      <w:pPr>
        <w:jc w:val="center"/>
        <w:rPr>
          <w:rFonts w:cs="等线" w:asciiTheme="minorEastAsia" w:hAnsiTheme="minorEastAsia"/>
          <w:color w:val="auto"/>
          <w:sz w:val="24"/>
        </w:rPr>
      </w:pPr>
      <w:r>
        <w:rPr>
          <w:rFonts w:hint="eastAsia" w:cs="等线" w:asciiTheme="minorEastAsia" w:hAnsiTheme="minorEastAsia"/>
          <w:color w:val="auto"/>
          <w:sz w:val="24"/>
        </w:rPr>
        <w:t>开展远程会诊、远程查房、远程教育等</w:t>
      </w:r>
    </w:p>
    <w:p>
      <w:pPr>
        <w:jc w:val="center"/>
        <w:rPr>
          <w:rFonts w:cs="等线" w:asciiTheme="minorEastAsia" w:hAnsiTheme="minorEastAsia"/>
          <w:color w:val="auto"/>
          <w:sz w:val="24"/>
        </w:rPr>
      </w:pPr>
    </w:p>
    <w:p>
      <w:pPr>
        <w:jc w:val="center"/>
        <w:rPr>
          <w:rFonts w:cs="等线" w:asciiTheme="minorEastAsia" w:hAnsiTheme="minorEastAsia"/>
          <w:color w:val="auto"/>
          <w:sz w:val="24"/>
        </w:rPr>
      </w:pPr>
      <w:r>
        <w:rPr>
          <w:rFonts w:hint="eastAsia" w:cs="等线" w:asciiTheme="minorEastAsia" w:hAnsiTheme="minorEastAsia"/>
          <w:color w:val="auto"/>
          <w:sz w:val="24"/>
        </w:rPr>
        <w:t>我们将以专科联盟为抓手</w:t>
      </w:r>
    </w:p>
    <w:p>
      <w:pPr>
        <w:jc w:val="center"/>
        <w:rPr>
          <w:rFonts w:cs="等线" w:asciiTheme="minorEastAsia" w:hAnsiTheme="minorEastAsia"/>
          <w:color w:val="auto"/>
          <w:sz w:val="24"/>
        </w:rPr>
      </w:pPr>
      <w:r>
        <w:rPr>
          <w:rFonts w:hint="eastAsia" w:cs="等线" w:asciiTheme="minorEastAsia" w:hAnsiTheme="minorEastAsia"/>
          <w:color w:val="auto"/>
          <w:sz w:val="24"/>
        </w:rPr>
        <w:t>以技术协作为纽带</w:t>
      </w:r>
    </w:p>
    <w:p>
      <w:pPr>
        <w:jc w:val="center"/>
        <w:rPr>
          <w:rFonts w:cs="等线" w:asciiTheme="minorEastAsia" w:hAnsiTheme="minorEastAsia"/>
          <w:color w:val="auto"/>
          <w:sz w:val="24"/>
        </w:rPr>
      </w:pPr>
      <w:r>
        <w:rPr>
          <w:rFonts w:hint="eastAsia" w:cs="等线" w:asciiTheme="minorEastAsia" w:hAnsiTheme="minorEastAsia"/>
          <w:color w:val="auto"/>
          <w:sz w:val="24"/>
        </w:rPr>
        <w:t>上下联动、优势互补</w:t>
      </w:r>
    </w:p>
    <w:p>
      <w:pPr>
        <w:jc w:val="center"/>
        <w:rPr>
          <w:rFonts w:cs="等线" w:asciiTheme="minorEastAsia" w:hAnsiTheme="minorEastAsia"/>
          <w:color w:val="auto"/>
          <w:sz w:val="24"/>
        </w:rPr>
      </w:pPr>
      <w:r>
        <w:rPr>
          <w:rFonts w:hint="eastAsia" w:cs="等线" w:asciiTheme="minorEastAsia" w:hAnsiTheme="minorEastAsia"/>
          <w:color w:val="auto"/>
          <w:sz w:val="24"/>
        </w:rPr>
        <w:t>借鉴学习、借势发力</w:t>
      </w:r>
    </w:p>
    <w:p>
      <w:pPr>
        <w:jc w:val="center"/>
        <w:rPr>
          <w:rFonts w:cs="等线" w:asciiTheme="minorEastAsia" w:hAnsiTheme="minorEastAsia"/>
          <w:color w:val="auto"/>
          <w:sz w:val="24"/>
        </w:rPr>
      </w:pPr>
      <w:r>
        <w:rPr>
          <w:rFonts w:hint="eastAsia" w:cs="等线" w:asciiTheme="minorEastAsia" w:hAnsiTheme="minorEastAsia"/>
          <w:color w:val="auto"/>
          <w:sz w:val="24"/>
        </w:rPr>
        <w:t>依托上海各大三甲医院的</w:t>
      </w:r>
    </w:p>
    <w:p>
      <w:pPr>
        <w:jc w:val="center"/>
        <w:rPr>
          <w:rFonts w:cs="等线" w:asciiTheme="minorEastAsia" w:hAnsiTheme="minorEastAsia"/>
          <w:color w:val="auto"/>
          <w:sz w:val="24"/>
        </w:rPr>
      </w:pPr>
      <w:r>
        <w:rPr>
          <w:rFonts w:hint="eastAsia" w:cs="等线" w:asciiTheme="minorEastAsia" w:hAnsiTheme="minorEastAsia"/>
          <w:color w:val="auto"/>
          <w:sz w:val="24"/>
        </w:rPr>
        <w:t>医、教、研优势平台</w:t>
      </w:r>
    </w:p>
    <w:p>
      <w:pPr>
        <w:jc w:val="center"/>
        <w:rPr>
          <w:rFonts w:cs="等线" w:asciiTheme="minorEastAsia" w:hAnsiTheme="minorEastAsia"/>
          <w:color w:val="auto"/>
          <w:sz w:val="24"/>
        </w:rPr>
      </w:pPr>
      <w:r>
        <w:rPr>
          <w:rFonts w:hint="eastAsia" w:cs="等线" w:asciiTheme="minorEastAsia" w:hAnsiTheme="minorEastAsia"/>
          <w:color w:val="auto"/>
          <w:sz w:val="24"/>
        </w:rPr>
        <w:t>为启东市妇幼保健事业的发展</w:t>
      </w:r>
    </w:p>
    <w:p>
      <w:pPr>
        <w:jc w:val="center"/>
        <w:rPr>
          <w:rFonts w:cs="等线" w:asciiTheme="minorEastAsia" w:hAnsiTheme="minorEastAsia"/>
          <w:color w:val="auto"/>
          <w:sz w:val="24"/>
        </w:rPr>
      </w:pPr>
      <w:r>
        <w:rPr>
          <w:rFonts w:hint="eastAsia" w:cs="等线" w:asciiTheme="minorEastAsia" w:hAnsiTheme="minorEastAsia"/>
          <w:color w:val="auto"/>
          <w:sz w:val="24"/>
        </w:rPr>
        <w:t>提供更多专业技术人才</w:t>
      </w:r>
    </w:p>
    <w:p>
      <w:pPr>
        <w:jc w:val="center"/>
        <w:rPr>
          <w:rFonts w:cs="等线" w:asciiTheme="minorEastAsia" w:hAnsiTheme="minorEastAsia"/>
          <w:color w:val="auto"/>
          <w:sz w:val="24"/>
        </w:rPr>
      </w:pPr>
      <w:r>
        <w:rPr>
          <w:rFonts w:hint="eastAsia" w:cs="等线" w:asciiTheme="minorEastAsia" w:hAnsiTheme="minorEastAsia"/>
          <w:color w:val="auto"/>
          <w:sz w:val="24"/>
        </w:rPr>
        <w:t>科教合作机遇</w:t>
      </w:r>
    </w:p>
    <w:p>
      <w:pPr>
        <w:jc w:val="center"/>
        <w:rPr>
          <w:rFonts w:cs="等线" w:asciiTheme="minorEastAsia" w:hAnsiTheme="minorEastAsia"/>
          <w:color w:val="auto"/>
          <w:sz w:val="24"/>
        </w:rPr>
      </w:pPr>
      <w:r>
        <w:rPr>
          <w:rFonts w:hint="eastAsia" w:cs="等线" w:asciiTheme="minorEastAsia" w:hAnsiTheme="minorEastAsia"/>
          <w:color w:val="auto"/>
          <w:sz w:val="24"/>
        </w:rPr>
        <w:t>和项目合作资源</w:t>
      </w:r>
    </w:p>
    <w:p>
      <w:pPr>
        <w:jc w:val="center"/>
        <w:rPr>
          <w:rFonts w:cs="等线" w:asciiTheme="minorEastAsia" w:hAnsiTheme="minorEastAsia"/>
          <w:color w:val="auto"/>
          <w:sz w:val="24"/>
        </w:rPr>
      </w:pPr>
      <w:r>
        <w:rPr>
          <w:rFonts w:hint="eastAsia" w:cs="等线" w:asciiTheme="minorEastAsia" w:hAnsiTheme="minorEastAsia"/>
          <w:color w:val="auto"/>
          <w:sz w:val="24"/>
        </w:rPr>
        <w:t>显著提高各临床专科诊疗技术</w:t>
      </w:r>
    </w:p>
    <w:p>
      <w:pPr>
        <w:jc w:val="center"/>
        <w:rPr>
          <w:rFonts w:cs="等线" w:asciiTheme="minorEastAsia" w:hAnsiTheme="minorEastAsia"/>
          <w:color w:val="auto"/>
          <w:sz w:val="24"/>
        </w:rPr>
      </w:pPr>
      <w:r>
        <w:rPr>
          <w:rFonts w:hint="eastAsia" w:cs="等线" w:asciiTheme="minorEastAsia" w:hAnsiTheme="minorEastAsia"/>
          <w:color w:val="auto"/>
          <w:sz w:val="24"/>
        </w:rPr>
        <w:t>服务水平和服务能力</w:t>
      </w:r>
    </w:p>
    <w:p>
      <w:pPr>
        <w:jc w:val="center"/>
        <w:rPr>
          <w:rFonts w:cs="等线" w:asciiTheme="minorEastAsia" w:hAnsiTheme="minorEastAsia"/>
          <w:color w:val="auto"/>
          <w:sz w:val="24"/>
        </w:rPr>
      </w:pPr>
      <w:r>
        <w:rPr>
          <w:rFonts w:hint="eastAsia" w:cs="等线" w:asciiTheme="minorEastAsia" w:hAnsiTheme="minorEastAsia"/>
          <w:color w:val="auto"/>
          <w:sz w:val="24"/>
        </w:rPr>
        <w:t>不断健全、完善妇幼健康服务体系</w:t>
      </w:r>
    </w:p>
    <w:p>
      <w:pPr>
        <w:jc w:val="center"/>
        <w:rPr>
          <w:rFonts w:cs="等线" w:asciiTheme="minorEastAsia" w:hAnsiTheme="minorEastAsia"/>
          <w:color w:val="auto"/>
          <w:sz w:val="24"/>
        </w:rPr>
      </w:pPr>
      <w:r>
        <w:rPr>
          <w:rFonts w:hint="eastAsia" w:cs="等线" w:asciiTheme="minorEastAsia" w:hAnsiTheme="minorEastAsia"/>
          <w:color w:val="auto"/>
          <w:sz w:val="24"/>
        </w:rPr>
        <w:t>加快建立妇幼健康工作的长效管理机制</w:t>
      </w:r>
    </w:p>
    <w:p>
      <w:pPr>
        <w:jc w:val="center"/>
        <w:rPr>
          <w:rFonts w:cs="等线" w:asciiTheme="minorEastAsia" w:hAnsiTheme="minorEastAsia"/>
          <w:color w:val="auto"/>
          <w:sz w:val="24"/>
        </w:rPr>
      </w:pPr>
      <w:r>
        <w:rPr>
          <w:rFonts w:hint="eastAsia" w:cs="等线" w:asciiTheme="minorEastAsia" w:hAnsiTheme="minorEastAsia"/>
          <w:color w:val="auto"/>
          <w:sz w:val="24"/>
        </w:rPr>
        <w:t>有力促进启东卫生健康事业的逢勃发展</w:t>
      </w:r>
    </w:p>
    <w:p>
      <w:pPr>
        <w:jc w:val="center"/>
        <w:rPr>
          <w:rFonts w:cs="等线" w:asciiTheme="minorEastAsia" w:hAnsiTheme="minorEastAsia"/>
          <w:color w:val="auto"/>
          <w:sz w:val="24"/>
        </w:rPr>
      </w:pPr>
      <w:r>
        <w:rPr>
          <w:rFonts w:hint="eastAsia" w:cs="等线" w:asciiTheme="minorEastAsia" w:hAnsiTheme="minorEastAsia"/>
          <w:color w:val="auto"/>
          <w:sz w:val="24"/>
        </w:rPr>
        <w:t>更好地满足人民群众</w:t>
      </w:r>
    </w:p>
    <w:p>
      <w:pPr>
        <w:jc w:val="center"/>
        <w:rPr>
          <w:rFonts w:cs="等线" w:asciiTheme="minorEastAsia" w:hAnsiTheme="minorEastAsia"/>
          <w:color w:val="auto"/>
          <w:sz w:val="24"/>
        </w:rPr>
      </w:pPr>
      <w:r>
        <w:rPr>
          <w:rFonts w:hint="eastAsia" w:cs="等线" w:asciiTheme="minorEastAsia" w:hAnsiTheme="minorEastAsia"/>
          <w:color w:val="auto"/>
          <w:sz w:val="24"/>
        </w:rPr>
        <w:t>对优质妇幼健康医疗服务的需求</w:t>
      </w:r>
    </w:p>
    <w:p>
      <w:pPr>
        <w:jc w:val="center"/>
        <w:rPr>
          <w:rFonts w:cs="等线" w:asciiTheme="minorEastAsia" w:hAnsiTheme="minorEastAsia"/>
          <w:color w:val="auto"/>
          <w:sz w:val="24"/>
        </w:rPr>
      </w:pPr>
    </w:p>
    <w:p>
      <w:pPr>
        <w:jc w:val="center"/>
        <w:rPr>
          <w:rFonts w:cs="等线" w:asciiTheme="minorEastAsia" w:hAnsiTheme="minorEastAsia"/>
          <w:color w:val="auto"/>
          <w:sz w:val="24"/>
        </w:rPr>
      </w:pPr>
      <w:r>
        <w:rPr>
          <w:rFonts w:hint="eastAsia" w:cs="等线" w:asciiTheme="minorEastAsia" w:hAnsiTheme="minorEastAsia"/>
          <w:color w:val="auto"/>
          <w:sz w:val="24"/>
        </w:rPr>
        <w:t>庚子开新业</w:t>
      </w:r>
    </w:p>
    <w:p>
      <w:pPr>
        <w:jc w:val="center"/>
        <w:rPr>
          <w:rFonts w:cs="等线" w:asciiTheme="minorEastAsia" w:hAnsiTheme="minorEastAsia"/>
          <w:color w:val="auto"/>
          <w:sz w:val="24"/>
        </w:rPr>
      </w:pPr>
      <w:r>
        <w:rPr>
          <w:rFonts w:hint="eastAsia" w:cs="等线" w:asciiTheme="minorEastAsia" w:hAnsiTheme="minorEastAsia"/>
          <w:color w:val="auto"/>
          <w:sz w:val="24"/>
        </w:rPr>
        <w:t>妇幼新纪元</w:t>
      </w:r>
    </w:p>
    <w:p>
      <w:pPr>
        <w:jc w:val="center"/>
        <w:rPr>
          <w:rFonts w:cs="等线" w:asciiTheme="minorEastAsia" w:hAnsiTheme="minorEastAsia"/>
          <w:color w:val="auto"/>
          <w:sz w:val="24"/>
        </w:rPr>
      </w:pPr>
      <w:r>
        <w:rPr>
          <w:rFonts w:hint="eastAsia" w:cs="等线" w:asciiTheme="minorEastAsia" w:hAnsiTheme="minorEastAsia"/>
          <w:color w:val="auto"/>
          <w:sz w:val="24"/>
        </w:rPr>
        <w:t>启东市妇幼保健院是</w:t>
      </w:r>
    </w:p>
    <w:p>
      <w:pPr>
        <w:jc w:val="center"/>
        <w:rPr>
          <w:rFonts w:cs="等线" w:asciiTheme="minorEastAsia" w:hAnsiTheme="minorEastAsia"/>
          <w:color w:val="auto"/>
          <w:sz w:val="24"/>
        </w:rPr>
      </w:pPr>
      <w:r>
        <w:rPr>
          <w:rFonts w:hint="eastAsia" w:cs="等线" w:asciiTheme="minorEastAsia" w:hAnsiTheme="minorEastAsia"/>
          <w:color w:val="auto"/>
          <w:sz w:val="24"/>
        </w:rPr>
        <w:t>南通市首家县级妇幼保健院</w:t>
      </w:r>
    </w:p>
    <w:p>
      <w:pPr>
        <w:jc w:val="center"/>
        <w:rPr>
          <w:rFonts w:cs="等线" w:asciiTheme="minorEastAsia" w:hAnsiTheme="minorEastAsia"/>
          <w:color w:val="auto"/>
          <w:sz w:val="24"/>
        </w:rPr>
      </w:pPr>
      <w:r>
        <w:rPr>
          <w:rFonts w:hint="eastAsia" w:cs="等线" w:asciiTheme="minorEastAsia" w:hAnsiTheme="minorEastAsia"/>
          <w:color w:val="auto"/>
          <w:sz w:val="24"/>
        </w:rPr>
        <w:t>目前也是江苏省内规模最大的</w:t>
      </w:r>
    </w:p>
    <w:p>
      <w:pPr>
        <w:jc w:val="center"/>
        <w:rPr>
          <w:rFonts w:cs="等线" w:asciiTheme="minorEastAsia" w:hAnsiTheme="minorEastAsia"/>
          <w:color w:val="auto"/>
          <w:sz w:val="24"/>
        </w:rPr>
      </w:pPr>
      <w:r>
        <w:rPr>
          <w:rFonts w:hint="eastAsia" w:cs="等线" w:asciiTheme="minorEastAsia" w:hAnsiTheme="minorEastAsia"/>
          <w:color w:val="auto"/>
          <w:sz w:val="24"/>
        </w:rPr>
        <w:t>县级妇幼保健院</w:t>
      </w:r>
    </w:p>
    <w:p>
      <w:pPr>
        <w:jc w:val="center"/>
        <w:rPr>
          <w:rFonts w:cs="等线" w:asciiTheme="minorEastAsia" w:hAnsiTheme="minorEastAsia"/>
          <w:color w:val="auto"/>
          <w:sz w:val="24"/>
        </w:rPr>
      </w:pPr>
      <w:r>
        <w:rPr>
          <w:rFonts w:hint="eastAsia" w:cs="等线" w:asciiTheme="minorEastAsia" w:hAnsiTheme="minorEastAsia"/>
          <w:color w:val="auto"/>
          <w:sz w:val="24"/>
        </w:rPr>
        <w:t>力争在五年内建成</w:t>
      </w:r>
    </w:p>
    <w:p>
      <w:pPr>
        <w:jc w:val="center"/>
        <w:rPr>
          <w:rFonts w:cs="等线" w:asciiTheme="minorEastAsia" w:hAnsiTheme="minorEastAsia"/>
          <w:color w:val="auto"/>
          <w:sz w:val="24"/>
        </w:rPr>
      </w:pPr>
      <w:r>
        <w:rPr>
          <w:rFonts w:hint="eastAsia" w:cs="等线" w:asciiTheme="minorEastAsia" w:hAnsiTheme="minorEastAsia"/>
          <w:color w:val="auto"/>
          <w:sz w:val="24"/>
        </w:rPr>
        <w:t>有地区影响力的</w:t>
      </w:r>
    </w:p>
    <w:p>
      <w:pPr>
        <w:jc w:val="center"/>
        <w:rPr>
          <w:rFonts w:cs="等线" w:asciiTheme="minorEastAsia" w:hAnsiTheme="minorEastAsia"/>
          <w:color w:val="auto"/>
          <w:sz w:val="24"/>
        </w:rPr>
      </w:pPr>
      <w:r>
        <w:rPr>
          <w:rFonts w:hint="eastAsia" w:cs="等线" w:asciiTheme="minorEastAsia" w:hAnsiTheme="minorEastAsia"/>
          <w:color w:val="auto"/>
          <w:sz w:val="24"/>
        </w:rPr>
        <w:t>三级乙等妇幼保健院</w:t>
      </w:r>
    </w:p>
    <w:p>
      <w:pPr>
        <w:jc w:val="center"/>
        <w:rPr>
          <w:rFonts w:cs="等线" w:asciiTheme="minorEastAsia" w:hAnsiTheme="minorEastAsia"/>
          <w:color w:val="auto"/>
          <w:sz w:val="24"/>
        </w:rPr>
      </w:pPr>
      <w:r>
        <w:rPr>
          <w:rFonts w:hint="eastAsia" w:cs="等线" w:asciiTheme="minorEastAsia" w:hAnsiTheme="minorEastAsia"/>
          <w:color w:val="auto"/>
          <w:sz w:val="24"/>
        </w:rPr>
        <w:t>启东市妇幼保健院的开业</w:t>
      </w:r>
    </w:p>
    <w:p>
      <w:pPr>
        <w:jc w:val="center"/>
        <w:rPr>
          <w:rFonts w:cs="等线" w:asciiTheme="minorEastAsia" w:hAnsiTheme="minorEastAsia"/>
          <w:color w:val="auto"/>
          <w:sz w:val="24"/>
        </w:rPr>
      </w:pPr>
      <w:r>
        <w:rPr>
          <w:rFonts w:hint="eastAsia" w:cs="等线" w:asciiTheme="minorEastAsia" w:hAnsiTheme="minorEastAsia"/>
          <w:color w:val="auto"/>
          <w:sz w:val="24"/>
        </w:rPr>
        <w:t>标志着我市妇幼健康工作</w:t>
      </w:r>
    </w:p>
    <w:p>
      <w:pPr>
        <w:jc w:val="center"/>
        <w:rPr>
          <w:rFonts w:cs="等线" w:asciiTheme="minorEastAsia" w:hAnsiTheme="minorEastAsia"/>
          <w:color w:val="auto"/>
          <w:sz w:val="24"/>
        </w:rPr>
      </w:pPr>
      <w:r>
        <w:rPr>
          <w:rFonts w:hint="eastAsia" w:cs="等线" w:asciiTheme="minorEastAsia" w:hAnsiTheme="minorEastAsia"/>
          <w:color w:val="auto"/>
          <w:sz w:val="24"/>
        </w:rPr>
        <w:t>进入了一个新的历史阶段</w:t>
      </w:r>
    </w:p>
    <w:p>
      <w:pPr>
        <w:jc w:val="center"/>
        <w:rPr>
          <w:rFonts w:cs="等线" w:asciiTheme="minorEastAsia" w:hAnsiTheme="minorEastAsia"/>
          <w:color w:val="auto"/>
          <w:sz w:val="24"/>
        </w:rPr>
      </w:pPr>
      <w:r>
        <w:rPr>
          <w:rFonts w:hint="eastAsia" w:cs="等线" w:asciiTheme="minorEastAsia" w:hAnsiTheme="minorEastAsia"/>
          <w:color w:val="auto"/>
          <w:sz w:val="24"/>
        </w:rPr>
        <w:t>也谱写了南通妇幼健康事业的新篇章</w:t>
      </w:r>
    </w:p>
    <w:p>
      <w:pPr>
        <w:jc w:val="center"/>
        <w:rPr>
          <w:rFonts w:cs="等线" w:asciiTheme="minorEastAsia" w:hAnsiTheme="minorEastAsia"/>
          <w:color w:val="auto"/>
          <w:sz w:val="24"/>
        </w:rPr>
      </w:pPr>
      <w:r>
        <w:rPr>
          <w:rFonts w:hint="eastAsia" w:cs="等线" w:asciiTheme="minorEastAsia" w:hAnsiTheme="minorEastAsia"/>
          <w:color w:val="auto"/>
          <w:sz w:val="24"/>
        </w:rPr>
        <w:t>我们一定能走出一条</w:t>
      </w:r>
    </w:p>
    <w:p>
      <w:pPr>
        <w:jc w:val="center"/>
        <w:rPr>
          <w:rFonts w:cs="等线" w:asciiTheme="minorEastAsia" w:hAnsiTheme="minorEastAsia"/>
          <w:color w:val="auto"/>
          <w:sz w:val="24"/>
        </w:rPr>
      </w:pPr>
      <w:r>
        <w:rPr>
          <w:rFonts w:hint="eastAsia" w:cs="等线" w:asciiTheme="minorEastAsia" w:hAnsiTheme="minorEastAsia"/>
          <w:color w:val="auto"/>
          <w:sz w:val="24"/>
        </w:rPr>
        <w:t>高水平的启东特色妇幼健康发展之路</w:t>
      </w:r>
    </w:p>
    <w:p>
      <w:pPr>
        <w:jc w:val="center"/>
        <w:rPr>
          <w:rFonts w:cs="等线" w:asciiTheme="minorEastAsia" w:hAnsiTheme="minorEastAsia"/>
          <w:color w:val="auto"/>
          <w:sz w:val="24"/>
        </w:rPr>
      </w:pPr>
      <w:r>
        <w:rPr>
          <w:rFonts w:hint="eastAsia" w:cs="等线" w:asciiTheme="minorEastAsia" w:hAnsiTheme="minorEastAsia"/>
          <w:color w:val="auto"/>
          <w:sz w:val="24"/>
        </w:rPr>
        <w:t>建成在长三角领域有一定影响力的</w:t>
      </w:r>
    </w:p>
    <w:p>
      <w:pPr>
        <w:jc w:val="center"/>
        <w:rPr>
          <w:rFonts w:cs="等线" w:asciiTheme="minorEastAsia" w:hAnsiTheme="minorEastAsia"/>
          <w:color w:val="auto"/>
          <w:sz w:val="24"/>
        </w:rPr>
      </w:pPr>
      <w:r>
        <w:rPr>
          <w:rFonts w:hint="eastAsia" w:cs="等线" w:asciiTheme="minorEastAsia" w:hAnsiTheme="minorEastAsia"/>
          <w:color w:val="auto"/>
          <w:sz w:val="24"/>
        </w:rPr>
        <w:t>高水平医疗保健基地</w:t>
      </w:r>
    </w:p>
    <w:p>
      <w:pPr>
        <w:jc w:val="center"/>
        <w:rPr>
          <w:rFonts w:cs="等线" w:asciiTheme="minorEastAsia" w:hAnsiTheme="minorEastAsia"/>
          <w:color w:val="auto"/>
          <w:sz w:val="24"/>
        </w:rPr>
      </w:pPr>
      <w:r>
        <w:rPr>
          <w:rFonts w:hint="eastAsia" w:cs="等线" w:asciiTheme="minorEastAsia" w:hAnsiTheme="minorEastAsia"/>
          <w:color w:val="auto"/>
          <w:sz w:val="24"/>
        </w:rPr>
        <w:t>为协同推进长三角地区</w:t>
      </w:r>
    </w:p>
    <w:p>
      <w:pPr>
        <w:jc w:val="center"/>
        <w:rPr>
          <w:rFonts w:cs="等线" w:asciiTheme="minorEastAsia" w:hAnsiTheme="minorEastAsia"/>
          <w:color w:val="auto"/>
          <w:sz w:val="24"/>
        </w:rPr>
      </w:pPr>
      <w:r>
        <w:rPr>
          <w:rFonts w:hint="eastAsia" w:cs="等线" w:asciiTheme="minorEastAsia" w:hAnsiTheme="minorEastAsia"/>
          <w:color w:val="auto"/>
          <w:sz w:val="24"/>
        </w:rPr>
        <w:t>卫生健康一体化</w:t>
      </w:r>
    </w:p>
    <w:p>
      <w:pPr>
        <w:jc w:val="center"/>
        <w:rPr>
          <w:rFonts w:cs="等线" w:asciiTheme="minorEastAsia" w:hAnsiTheme="minorEastAsia"/>
          <w:color w:val="auto"/>
          <w:sz w:val="24"/>
        </w:rPr>
      </w:pPr>
      <w:r>
        <w:rPr>
          <w:rFonts w:hint="eastAsia" w:cs="等线" w:asciiTheme="minorEastAsia" w:hAnsiTheme="minorEastAsia"/>
          <w:color w:val="auto"/>
          <w:sz w:val="24"/>
        </w:rPr>
        <w:t>和卫生健康事业高质量发展</w:t>
      </w:r>
    </w:p>
    <w:p>
      <w:pPr>
        <w:jc w:val="center"/>
        <w:rPr>
          <w:rFonts w:cs="等线" w:asciiTheme="minorEastAsia" w:hAnsiTheme="minorEastAsia"/>
          <w:color w:val="auto"/>
          <w:sz w:val="24"/>
        </w:rPr>
      </w:pPr>
      <w:r>
        <w:rPr>
          <w:rFonts w:hint="eastAsia" w:cs="等线" w:asciiTheme="minorEastAsia" w:hAnsiTheme="minorEastAsia"/>
          <w:color w:val="auto"/>
          <w:sz w:val="24"/>
        </w:rPr>
        <w:t>提供启东样板</w:t>
      </w:r>
    </w:p>
    <w:p>
      <w:pPr>
        <w:jc w:val="center"/>
        <w:rPr>
          <w:rFonts w:cs="等线" w:asciiTheme="minorEastAsia" w:hAnsiTheme="minorEastAsia"/>
          <w:color w:val="auto"/>
          <w:sz w:val="24"/>
        </w:rPr>
      </w:pPr>
      <w:r>
        <w:rPr>
          <w:rFonts w:hint="eastAsia" w:cs="等线" w:asciiTheme="minorEastAsia" w:hAnsiTheme="minorEastAsia"/>
          <w:color w:val="auto"/>
          <w:sz w:val="24"/>
        </w:rPr>
        <w:t>为健康中国建设</w:t>
      </w:r>
    </w:p>
    <w:p>
      <w:pPr>
        <w:jc w:val="center"/>
        <w:rPr>
          <w:rFonts w:cs="等线" w:asciiTheme="minorEastAsia" w:hAnsiTheme="minorEastAsia"/>
          <w:color w:val="auto"/>
          <w:sz w:val="24"/>
        </w:rPr>
      </w:pPr>
      <w:r>
        <w:rPr>
          <w:rFonts w:hint="eastAsia" w:cs="等线" w:asciiTheme="minorEastAsia" w:hAnsiTheme="minorEastAsia"/>
          <w:color w:val="auto"/>
          <w:sz w:val="24"/>
        </w:rPr>
        <w:t>作出新的更大的贡献</w:t>
      </w:r>
    </w:p>
    <w:p>
      <w:pPr>
        <w:spacing w:line="500" w:lineRule="exact"/>
        <w:jc w:val="center"/>
        <w:rPr>
          <w:rFonts w:ascii="宋体" w:hAnsi="宋体"/>
          <w:color w:val="auto"/>
          <w:sz w:val="28"/>
          <w:szCs w:val="28"/>
          <w:highlight w:val="yellow"/>
        </w:rPr>
      </w:pPr>
    </w:p>
    <w:p>
      <w:pPr>
        <w:spacing w:line="500" w:lineRule="exact"/>
        <w:jc w:val="center"/>
        <w:rPr>
          <w:rFonts w:ascii="宋体"/>
          <w:color w:val="auto"/>
          <w:sz w:val="24"/>
        </w:rPr>
      </w:pPr>
      <w:r>
        <w:rPr>
          <w:rFonts w:hint="eastAsia" w:ascii="宋体" w:hAnsi="宋体"/>
          <w:color w:val="auto"/>
          <w:sz w:val="28"/>
          <w:szCs w:val="28"/>
        </w:rPr>
        <w:t>第三部分  供应商须知</w:t>
      </w:r>
    </w:p>
    <w:p>
      <w:pPr>
        <w:snapToGrid w:val="0"/>
        <w:spacing w:line="440" w:lineRule="exact"/>
        <w:ind w:firstLine="480" w:firstLineChars="200"/>
        <w:rPr>
          <w:rFonts w:ascii="宋体"/>
          <w:color w:val="auto"/>
          <w:sz w:val="24"/>
        </w:rPr>
      </w:pPr>
      <w:r>
        <w:rPr>
          <w:rFonts w:hint="eastAsia" w:ascii="宋体" w:hAnsi="宋体"/>
          <w:color w:val="auto"/>
          <w:sz w:val="24"/>
        </w:rPr>
        <w:t>一、磋商文件的阅读</w:t>
      </w:r>
    </w:p>
    <w:p>
      <w:pPr>
        <w:snapToGrid w:val="0"/>
        <w:spacing w:line="440" w:lineRule="exact"/>
        <w:ind w:firstLine="480" w:firstLineChars="200"/>
        <w:rPr>
          <w:rFonts w:ascii="宋体"/>
          <w:color w:val="auto"/>
          <w:sz w:val="24"/>
        </w:rPr>
      </w:pPr>
      <w:r>
        <w:rPr>
          <w:rFonts w:hint="eastAsia" w:ascii="宋体" w:hAnsi="宋体"/>
          <w:color w:val="auto"/>
          <w:sz w:val="24"/>
        </w:rPr>
        <w:t>供应商应详细阅读磋商文件的全部内容，供应商对磋商文件有疑问或异议的，必须在投标截止日3天前以书面形式向采购单位提出。</w:t>
      </w:r>
    </w:p>
    <w:p>
      <w:pPr>
        <w:snapToGrid w:val="0"/>
        <w:spacing w:line="440" w:lineRule="exact"/>
        <w:ind w:firstLine="480" w:firstLineChars="200"/>
        <w:rPr>
          <w:rFonts w:ascii="宋体"/>
          <w:color w:val="auto"/>
          <w:sz w:val="24"/>
        </w:rPr>
      </w:pPr>
      <w:r>
        <w:rPr>
          <w:rFonts w:hint="eastAsia" w:ascii="宋体" w:hAnsi="宋体"/>
          <w:color w:val="auto"/>
          <w:sz w:val="24"/>
        </w:rPr>
        <w:t>二、磋商文件的修改</w:t>
      </w:r>
    </w:p>
    <w:p>
      <w:pPr>
        <w:snapToGrid w:val="0"/>
        <w:spacing w:line="44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、采购单位可对磋商文件用补充文件的方式进行修改，并在</w:t>
      </w:r>
      <w:r>
        <w:rPr>
          <w:rFonts w:hint="eastAsia" w:ascii="宋体" w:hAnsi="宋体"/>
          <w:color w:val="auto"/>
          <w:sz w:val="24"/>
          <w:lang w:eastAsia="zh-CN"/>
        </w:rPr>
        <w:t>启东市卫健委网站（http://www.qidong.gov.cn/qdswjw/cgyztb/cgyztb.html）</w:t>
      </w:r>
      <w:r>
        <w:rPr>
          <w:rFonts w:hint="eastAsia" w:ascii="宋体" w:hAnsi="宋体"/>
          <w:color w:val="auto"/>
          <w:sz w:val="24"/>
        </w:rPr>
        <w:t>予以公示。</w:t>
      </w:r>
    </w:p>
    <w:p>
      <w:pPr>
        <w:snapToGrid w:val="0"/>
        <w:spacing w:line="44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、补充文件将作为磋商文件的组成部分，对所有供应商有约束力。</w:t>
      </w:r>
    </w:p>
    <w:p>
      <w:pPr>
        <w:snapToGrid w:val="0"/>
        <w:spacing w:line="440" w:lineRule="exact"/>
        <w:ind w:firstLine="480" w:firstLineChars="200"/>
        <w:rPr>
          <w:rFonts w:ascii="宋体"/>
          <w:color w:val="auto"/>
          <w:sz w:val="24"/>
        </w:rPr>
      </w:pPr>
      <w:r>
        <w:rPr>
          <w:rFonts w:ascii="宋体" w:hAnsi="宋体"/>
          <w:color w:val="auto"/>
          <w:sz w:val="24"/>
        </w:rPr>
        <w:t>3</w:t>
      </w:r>
      <w:r>
        <w:rPr>
          <w:rFonts w:hint="eastAsia" w:ascii="宋体" w:hAnsi="宋体"/>
          <w:color w:val="auto"/>
          <w:sz w:val="24"/>
        </w:rPr>
        <w:t>、若采购单位认为需要推迟投标截止日期和开标日期，将在</w:t>
      </w:r>
      <w:r>
        <w:rPr>
          <w:rFonts w:hint="eastAsia" w:ascii="宋体" w:hAnsi="宋体"/>
          <w:color w:val="auto"/>
          <w:sz w:val="24"/>
          <w:lang w:eastAsia="zh-CN"/>
        </w:rPr>
        <w:t>启东市卫健委网站（http://www.qidong.gov.cn/qdswjw/cgyztb/cgyztb.html）</w:t>
      </w:r>
      <w:r>
        <w:rPr>
          <w:rFonts w:hint="eastAsia" w:ascii="宋体" w:hAnsi="宋体"/>
          <w:color w:val="auto"/>
          <w:sz w:val="24"/>
        </w:rPr>
        <w:t>予以公示。</w:t>
      </w:r>
    </w:p>
    <w:p>
      <w:pPr>
        <w:snapToGrid w:val="0"/>
        <w:spacing w:line="440" w:lineRule="exact"/>
        <w:ind w:firstLine="480" w:firstLineChars="200"/>
        <w:rPr>
          <w:rFonts w:ascii="宋体"/>
          <w:color w:val="auto"/>
          <w:sz w:val="24"/>
        </w:rPr>
      </w:pPr>
      <w:r>
        <w:rPr>
          <w:rFonts w:hint="eastAsia" w:ascii="宋体" w:hAnsi="宋体"/>
          <w:color w:val="auto"/>
          <w:sz w:val="24"/>
        </w:rPr>
        <w:t>三、磋商文件应包括下列内容：</w:t>
      </w:r>
    </w:p>
    <w:p>
      <w:pPr>
        <w:snapToGrid w:val="0"/>
        <w:spacing w:line="440" w:lineRule="exact"/>
        <w:ind w:firstLine="480" w:firstLineChars="200"/>
        <w:rPr>
          <w:rFonts w:ascii="宋体"/>
          <w:color w:val="auto"/>
          <w:sz w:val="24"/>
        </w:rPr>
      </w:pPr>
      <w:r>
        <w:rPr>
          <w:rFonts w:hint="eastAsia" w:ascii="宋体" w:hAnsi="宋体"/>
          <w:color w:val="auto"/>
          <w:sz w:val="24"/>
        </w:rPr>
        <w:t>磋商响应文件由书面磋商响应文件（资格审查文件、商务技术标文件、价格标文件、）组成：</w:t>
      </w:r>
    </w:p>
    <w:p>
      <w:pPr>
        <w:snapToGrid w:val="0"/>
        <w:spacing w:line="440" w:lineRule="exact"/>
        <w:ind w:firstLine="240" w:firstLineChars="100"/>
        <w:rPr>
          <w:rFonts w:ascii="宋体"/>
          <w:color w:val="auto"/>
          <w:sz w:val="24"/>
        </w:rPr>
      </w:pPr>
      <w:r>
        <w:rPr>
          <w:rFonts w:hint="eastAsia" w:ascii="宋体" w:hAnsi="宋体"/>
          <w:color w:val="auto"/>
          <w:sz w:val="24"/>
        </w:rPr>
        <w:t>（一）资格审查文件（根据招标函中的供应商资质要求提供）</w:t>
      </w:r>
    </w:p>
    <w:p>
      <w:pPr>
        <w:snapToGrid w:val="0"/>
        <w:spacing w:line="440" w:lineRule="exact"/>
        <w:ind w:firstLine="480" w:firstLineChars="200"/>
        <w:rPr>
          <w:rFonts w:ascii="宋体" w:hAnsi="宋体"/>
          <w:color w:val="auto"/>
          <w:sz w:val="24"/>
        </w:rPr>
      </w:pPr>
      <w:r>
        <w:rPr>
          <w:rFonts w:hint="eastAsia" w:ascii="宋体" w:hAnsi="宋体"/>
          <w:color w:val="auto"/>
          <w:sz w:val="24"/>
        </w:rPr>
        <w:t>1、磋商承诺书（按照附件一格式填写）；</w:t>
      </w:r>
    </w:p>
    <w:p>
      <w:pPr>
        <w:snapToGrid w:val="0"/>
        <w:spacing w:line="440" w:lineRule="exact"/>
        <w:ind w:firstLine="480" w:firstLineChars="200"/>
        <w:rPr>
          <w:rFonts w:ascii="宋体" w:hAnsi="宋体"/>
          <w:color w:val="auto"/>
          <w:sz w:val="24"/>
        </w:rPr>
      </w:pPr>
      <w:r>
        <w:rPr>
          <w:rFonts w:hint="eastAsia" w:ascii="宋体" w:hAnsi="宋体"/>
          <w:color w:val="auto"/>
          <w:sz w:val="24"/>
        </w:rPr>
        <w:t>2、法定代表人授权委托书及被授权人身份证复印件（法定代表人授权委托书按照第四部分附件二格式填写，法定代表人亲自参加的，无需提供授权委托书；非法定代表人参加投标时提交，身份证原件备查）；</w:t>
      </w:r>
    </w:p>
    <w:p>
      <w:pPr>
        <w:snapToGrid w:val="0"/>
        <w:spacing w:line="440" w:lineRule="exact"/>
        <w:ind w:firstLine="480" w:firstLineChars="200"/>
        <w:rPr>
          <w:rFonts w:ascii="宋体" w:hAnsi="宋体"/>
          <w:color w:val="auto"/>
          <w:sz w:val="24"/>
        </w:rPr>
      </w:pPr>
      <w:r>
        <w:rPr>
          <w:rFonts w:hint="eastAsia" w:ascii="宋体" w:hAnsi="宋体"/>
          <w:color w:val="auto"/>
          <w:sz w:val="24"/>
        </w:rPr>
        <w:t>3、法定代表人身份证复印件（无论法定代表人是否亲自参加磋商均需提供本项材料，法定代表人亲自参加磋商时，身份证原件备查）；</w:t>
      </w:r>
    </w:p>
    <w:p>
      <w:pPr>
        <w:pStyle w:val="2"/>
        <w:spacing w:after="0" w:line="440" w:lineRule="exact"/>
        <w:ind w:firstLine="480" w:firstLineChars="200"/>
        <w:rPr>
          <w:rFonts w:ascii="宋体" w:hAnsi="宋体"/>
          <w:color w:val="auto"/>
          <w:sz w:val="24"/>
        </w:rPr>
      </w:pPr>
      <w:r>
        <w:rPr>
          <w:rFonts w:hint="eastAsia" w:ascii="宋体" w:hAnsi="宋体"/>
          <w:color w:val="auto"/>
          <w:sz w:val="24"/>
        </w:rPr>
        <w:t>4、有效的营业执照（副本）复印件；</w:t>
      </w:r>
    </w:p>
    <w:p>
      <w:pPr>
        <w:spacing w:line="440" w:lineRule="exact"/>
        <w:jc w:val="left"/>
        <w:rPr>
          <w:rFonts w:ascii="宋体" w:hAnsi="宋体"/>
          <w:color w:val="auto"/>
          <w:sz w:val="24"/>
        </w:rPr>
      </w:pPr>
      <w:r>
        <w:rPr>
          <w:rFonts w:hint="eastAsia" w:ascii="宋体" w:hAnsi="宋体"/>
          <w:color w:val="auto"/>
          <w:sz w:val="24"/>
        </w:rPr>
        <w:t xml:space="preserve">    5、参加采购活动前三年内在经营活动中没有重大违法记录的书面声明（按照附件三格式填写）；</w:t>
      </w:r>
    </w:p>
    <w:p>
      <w:pPr>
        <w:spacing w:line="440" w:lineRule="exact"/>
        <w:ind w:firstLine="480" w:firstLineChars="200"/>
        <w:jc w:val="left"/>
        <w:rPr>
          <w:rFonts w:ascii="宋体" w:cs="仿宋_GB2312"/>
          <w:bCs/>
          <w:color w:val="auto"/>
          <w:sz w:val="24"/>
        </w:rPr>
      </w:pPr>
      <w:r>
        <w:rPr>
          <w:rFonts w:hint="eastAsia" w:ascii="宋体" w:hAnsi="宋体" w:cs="仿宋_GB2312"/>
          <w:bCs/>
          <w:color w:val="auto"/>
          <w:sz w:val="24"/>
        </w:rPr>
        <w:t>6、关于资格文件的声明函（按照附件四格式填写）；</w:t>
      </w:r>
    </w:p>
    <w:p>
      <w:pPr>
        <w:snapToGrid w:val="0"/>
        <w:spacing w:line="440" w:lineRule="exact"/>
        <w:ind w:firstLine="480" w:firstLineChars="200"/>
        <w:rPr>
          <w:rFonts w:ascii="宋体" w:hAnsi="宋体" w:cs="仿宋_GB2312"/>
          <w:bCs/>
          <w:color w:val="auto"/>
          <w:sz w:val="24"/>
        </w:rPr>
      </w:pPr>
      <w:r>
        <w:rPr>
          <w:rFonts w:hint="eastAsia" w:ascii="宋体" w:hAnsi="宋体" w:cs="仿宋_GB2312"/>
          <w:bCs/>
          <w:color w:val="auto"/>
          <w:sz w:val="24"/>
        </w:rPr>
        <w:t>7、投标单位情况表（按照附件五格式填写）。</w:t>
      </w:r>
    </w:p>
    <w:p>
      <w:pPr>
        <w:spacing w:line="440" w:lineRule="exact"/>
        <w:ind w:firstLine="482" w:firstLineChars="200"/>
        <w:jc w:val="left"/>
        <w:rPr>
          <w:rFonts w:ascii="宋体" w:cs="仿宋_GB2312"/>
          <w:b/>
          <w:bCs/>
          <w:color w:val="auto"/>
          <w:sz w:val="24"/>
          <w:highlight w:val="yellow"/>
        </w:rPr>
      </w:pPr>
      <w:r>
        <w:rPr>
          <w:rFonts w:hint="eastAsia" w:ascii="宋体" w:hAnsi="宋体" w:cs="仿宋_GB2312"/>
          <w:b/>
          <w:bCs/>
          <w:color w:val="auto"/>
          <w:sz w:val="24"/>
        </w:rPr>
        <w:t>注意：</w:t>
      </w:r>
      <w:r>
        <w:rPr>
          <w:rFonts w:hint="eastAsia" w:ascii="宋体" w:hAnsi="宋体" w:cs="仿宋_GB2312"/>
          <w:b/>
          <w:color w:val="auto"/>
          <w:sz w:val="24"/>
        </w:rPr>
        <w:t>上述复印件均需加盖单位公章。</w:t>
      </w:r>
    </w:p>
    <w:p>
      <w:pPr>
        <w:spacing w:line="440" w:lineRule="exact"/>
        <w:ind w:firstLine="240" w:firstLineChars="100"/>
        <w:jc w:val="left"/>
        <w:rPr>
          <w:rFonts w:ascii="宋体"/>
          <w:color w:val="auto"/>
          <w:sz w:val="24"/>
        </w:rPr>
      </w:pPr>
      <w:r>
        <w:rPr>
          <w:rFonts w:hint="eastAsia" w:ascii="宋体" w:hAnsi="宋体"/>
          <w:color w:val="auto"/>
          <w:sz w:val="24"/>
        </w:rPr>
        <w:t>（二）商务技术标文件：本磋商文件评标办法中要求提供的证明材料</w:t>
      </w:r>
    </w:p>
    <w:p>
      <w:pPr>
        <w:snapToGrid w:val="0"/>
        <w:spacing w:line="440" w:lineRule="exact"/>
        <w:ind w:firstLine="240" w:firstLineChars="100"/>
        <w:rPr>
          <w:rFonts w:ascii="宋体"/>
          <w:color w:val="auto"/>
          <w:sz w:val="24"/>
        </w:rPr>
      </w:pPr>
      <w:r>
        <w:rPr>
          <w:rFonts w:hint="eastAsia" w:ascii="宋体" w:hAnsi="宋体"/>
          <w:color w:val="auto"/>
          <w:sz w:val="24"/>
        </w:rPr>
        <w:t>（三）价格标文件</w:t>
      </w:r>
    </w:p>
    <w:p>
      <w:pPr>
        <w:snapToGrid w:val="0"/>
        <w:spacing w:line="440" w:lineRule="exact"/>
        <w:ind w:firstLine="480" w:firstLineChars="200"/>
        <w:rPr>
          <w:rFonts w:ascii="宋体"/>
          <w:color w:val="auto"/>
          <w:sz w:val="24"/>
        </w:rPr>
      </w:pPr>
      <w:r>
        <w:rPr>
          <w:rFonts w:hint="eastAsia" w:ascii="宋体"/>
          <w:color w:val="auto"/>
          <w:sz w:val="24"/>
        </w:rPr>
        <w:t>开标一览表（按照附件六格式填写，必须加盖供应商公章）（开标一览表必须密封在价格标密封袋内，投标文件的其他地方不得出现报价金额，否则按无效投标文件处理。）</w:t>
      </w:r>
    </w:p>
    <w:p>
      <w:pPr>
        <w:snapToGrid w:val="0"/>
        <w:spacing w:line="440" w:lineRule="exact"/>
        <w:ind w:firstLine="480" w:firstLineChars="200"/>
        <w:rPr>
          <w:rFonts w:ascii="宋体"/>
          <w:color w:val="auto"/>
          <w:sz w:val="24"/>
        </w:rPr>
      </w:pPr>
      <w:r>
        <w:rPr>
          <w:rFonts w:hint="eastAsia" w:ascii="宋体" w:hAnsi="宋体"/>
          <w:color w:val="auto"/>
          <w:sz w:val="24"/>
        </w:rPr>
        <w:t>最后报价一览表（按照附件七格式填写）供应商须签字并加盖单位公章后密封在价格标密封袋内，在开标现场填写，供最后报价时使用。</w:t>
      </w:r>
    </w:p>
    <w:p>
      <w:pPr>
        <w:snapToGrid w:val="0"/>
        <w:spacing w:line="440" w:lineRule="exact"/>
        <w:ind w:firstLine="480" w:firstLineChars="200"/>
        <w:rPr>
          <w:rFonts w:ascii="宋体"/>
          <w:color w:val="auto"/>
          <w:sz w:val="24"/>
        </w:rPr>
      </w:pPr>
      <w:r>
        <w:rPr>
          <w:rFonts w:hint="eastAsia" w:ascii="宋体" w:hAnsi="宋体"/>
          <w:color w:val="auto"/>
          <w:sz w:val="24"/>
        </w:rPr>
        <w:t>四、磋商响应文件的签署</w:t>
      </w:r>
    </w:p>
    <w:p>
      <w:pPr>
        <w:snapToGrid w:val="0"/>
        <w:spacing w:line="44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、磋商响应文件均需用</w:t>
      </w:r>
      <w:r>
        <w:rPr>
          <w:rFonts w:ascii="宋体" w:hAnsi="宋体"/>
          <w:color w:val="auto"/>
          <w:sz w:val="24"/>
        </w:rPr>
        <w:t>A4</w:t>
      </w:r>
      <w:r>
        <w:rPr>
          <w:rFonts w:hint="eastAsia" w:ascii="宋体" w:hAnsi="宋体"/>
          <w:color w:val="auto"/>
          <w:sz w:val="24"/>
        </w:rPr>
        <w:t>纸打印并装订成册，签字使用不褪色的蓝、黑墨水笔书写，字迹应清晰易于辨认，如</w:t>
      </w:r>
      <w:r>
        <w:rPr>
          <w:rFonts w:hint="eastAsia" w:ascii="宋体" w:hAnsi="宋体"/>
          <w:color w:val="auto"/>
          <w:kern w:val="0"/>
          <w:sz w:val="24"/>
        </w:rPr>
        <w:t>因磋商</w:t>
      </w:r>
      <w:r>
        <w:rPr>
          <w:rFonts w:hint="eastAsia" w:ascii="宋体" w:hAnsi="宋体"/>
          <w:color w:val="auto"/>
          <w:sz w:val="24"/>
        </w:rPr>
        <w:t>响应</w:t>
      </w:r>
      <w:r>
        <w:rPr>
          <w:rFonts w:hint="eastAsia" w:ascii="宋体" w:hAnsi="宋体"/>
          <w:color w:val="auto"/>
          <w:kern w:val="0"/>
          <w:sz w:val="24"/>
        </w:rPr>
        <w:t>文件字迹潦草或表达不清所引起的后果由供应商负责</w:t>
      </w:r>
      <w:r>
        <w:rPr>
          <w:rFonts w:hint="eastAsia" w:ascii="宋体" w:hAnsi="宋体"/>
          <w:color w:val="auto"/>
          <w:sz w:val="24"/>
        </w:rPr>
        <w:t>。供应商应在磋商响应文件封面的右上角清楚地注明“正本”或“副本”。正本和副本如有不一致之处，以正本为准。</w:t>
      </w:r>
    </w:p>
    <w:p>
      <w:pPr>
        <w:snapToGrid w:val="0"/>
        <w:spacing w:line="44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、磋商响应文件须加盖骑缝章或每页盖章，磋商响应文件的报价表必须盖章。</w:t>
      </w:r>
    </w:p>
    <w:p>
      <w:pPr>
        <w:snapToGrid w:val="0"/>
        <w:spacing w:line="440" w:lineRule="exact"/>
        <w:ind w:firstLine="480" w:firstLineChars="200"/>
        <w:rPr>
          <w:rFonts w:ascii="宋体"/>
          <w:color w:val="auto"/>
          <w:sz w:val="24"/>
        </w:rPr>
      </w:pPr>
      <w:r>
        <w:rPr>
          <w:rFonts w:ascii="宋体" w:hAnsi="宋体"/>
          <w:color w:val="auto"/>
          <w:sz w:val="24"/>
        </w:rPr>
        <w:t>3</w:t>
      </w:r>
      <w:r>
        <w:rPr>
          <w:rFonts w:hint="eastAsia" w:ascii="宋体" w:hAnsi="宋体"/>
          <w:color w:val="auto"/>
          <w:sz w:val="24"/>
        </w:rPr>
        <w:t>、磋商响应文件如有修改、行间内插字和增删，修改处应由供应商加盖供应商的印章。</w:t>
      </w:r>
    </w:p>
    <w:p>
      <w:pPr>
        <w:snapToGrid w:val="0"/>
        <w:spacing w:line="440" w:lineRule="exact"/>
        <w:ind w:firstLine="480" w:firstLineChars="200"/>
        <w:rPr>
          <w:rFonts w:ascii="宋体"/>
          <w:color w:val="auto"/>
          <w:sz w:val="24"/>
        </w:rPr>
      </w:pPr>
      <w:r>
        <w:rPr>
          <w:rFonts w:hint="eastAsia" w:ascii="宋体" w:hAnsi="宋体"/>
          <w:color w:val="auto"/>
          <w:sz w:val="24"/>
        </w:rPr>
        <w:t>五、磋商文件的密封与递交</w:t>
      </w:r>
    </w:p>
    <w:p>
      <w:pPr>
        <w:snapToGrid w:val="0"/>
        <w:spacing w:line="44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．采购单位不接收供应商邮寄磋商响应文件。</w:t>
      </w:r>
    </w:p>
    <w:p>
      <w:pPr>
        <w:snapToGrid w:val="0"/>
        <w:spacing w:line="44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．磋商响应文件必须提供</w:t>
      </w:r>
      <w:r>
        <w:rPr>
          <w:rFonts w:ascii="宋体" w:hAnsi="宋体"/>
          <w:color w:val="auto"/>
          <w:sz w:val="24"/>
        </w:rPr>
        <w:t>1</w:t>
      </w:r>
      <w:r>
        <w:rPr>
          <w:rFonts w:hint="eastAsia" w:ascii="宋体" w:hAnsi="宋体"/>
          <w:color w:val="auto"/>
          <w:sz w:val="24"/>
        </w:rPr>
        <w:t>份正本</w:t>
      </w:r>
      <w:r>
        <w:rPr>
          <w:rFonts w:ascii="宋体" w:hAnsi="宋体"/>
          <w:color w:val="auto"/>
          <w:sz w:val="24"/>
        </w:rPr>
        <w:t>2</w:t>
      </w:r>
      <w:r>
        <w:rPr>
          <w:rFonts w:hint="eastAsia" w:ascii="宋体" w:hAnsi="宋体"/>
          <w:color w:val="auto"/>
          <w:sz w:val="24"/>
        </w:rPr>
        <w:t>份副本。</w:t>
      </w:r>
    </w:p>
    <w:p>
      <w:pPr>
        <w:snapToGrid w:val="0"/>
        <w:spacing w:line="440" w:lineRule="exact"/>
        <w:ind w:firstLine="480" w:firstLineChars="200"/>
        <w:rPr>
          <w:rFonts w:ascii="宋体"/>
          <w:color w:val="auto"/>
          <w:sz w:val="24"/>
        </w:rPr>
      </w:pPr>
      <w:r>
        <w:rPr>
          <w:rFonts w:ascii="宋体" w:hAnsi="宋体"/>
          <w:color w:val="auto"/>
          <w:sz w:val="24"/>
        </w:rPr>
        <w:t xml:space="preserve">3. </w:t>
      </w:r>
      <w:r>
        <w:rPr>
          <w:rFonts w:hint="eastAsia" w:ascii="宋体" w:hAnsi="宋体"/>
          <w:color w:val="auto"/>
          <w:sz w:val="24"/>
        </w:rPr>
        <w:t>磋商响应文件分三包密封，一包资格审查文件、一包商务技术标</w:t>
      </w:r>
      <w:r>
        <w:rPr>
          <w:rFonts w:hint="eastAsia" w:ascii="宋体" w:hAnsi="宋体"/>
          <w:color w:val="auto"/>
          <w:sz w:val="24"/>
          <w:lang w:eastAsia="zh-CN"/>
        </w:rPr>
        <w:t>（含样片演示用</w:t>
      </w:r>
      <w:r>
        <w:rPr>
          <w:rFonts w:hint="eastAsia" w:ascii="宋体" w:hAnsi="宋体"/>
          <w:color w:val="auto"/>
          <w:sz w:val="24"/>
          <w:lang w:val="en-US" w:eastAsia="zh-CN"/>
        </w:rPr>
        <w:t>U盘</w:t>
      </w:r>
      <w:r>
        <w:rPr>
          <w:rFonts w:hint="eastAsia" w:ascii="宋体" w:hAnsi="宋体"/>
          <w:color w:val="auto"/>
          <w:sz w:val="24"/>
          <w:lang w:eastAsia="zh-CN"/>
        </w:rPr>
        <w:t>）</w:t>
      </w:r>
      <w:r>
        <w:rPr>
          <w:rFonts w:hint="eastAsia" w:ascii="宋体" w:hAnsi="宋体"/>
          <w:color w:val="auto"/>
          <w:sz w:val="24"/>
        </w:rPr>
        <w:t>、一包价格标（每包内含相应文件</w:t>
      </w:r>
      <w:r>
        <w:rPr>
          <w:rFonts w:ascii="宋体" w:hAnsi="宋体"/>
          <w:color w:val="auto"/>
          <w:sz w:val="24"/>
        </w:rPr>
        <w:t>1</w:t>
      </w:r>
      <w:r>
        <w:rPr>
          <w:rFonts w:hint="eastAsia" w:ascii="宋体" w:hAnsi="宋体"/>
          <w:color w:val="auto"/>
          <w:sz w:val="24"/>
        </w:rPr>
        <w:t>份正本，</w:t>
      </w:r>
      <w:r>
        <w:rPr>
          <w:rFonts w:ascii="宋体" w:hAnsi="宋体"/>
          <w:color w:val="auto"/>
          <w:sz w:val="24"/>
        </w:rPr>
        <w:t>2</w:t>
      </w:r>
      <w:r>
        <w:rPr>
          <w:rFonts w:hint="eastAsia" w:ascii="宋体" w:hAnsi="宋体"/>
          <w:color w:val="auto"/>
          <w:sz w:val="24"/>
        </w:rPr>
        <w:t>份副本）。</w:t>
      </w:r>
    </w:p>
    <w:p>
      <w:pPr>
        <w:snapToGrid w:val="0"/>
        <w:spacing w:line="440" w:lineRule="exact"/>
        <w:ind w:firstLine="480" w:firstLineChars="200"/>
        <w:rPr>
          <w:rFonts w:ascii="宋体"/>
          <w:color w:val="auto"/>
          <w:sz w:val="24"/>
        </w:rPr>
      </w:pPr>
      <w:r>
        <w:rPr>
          <w:rFonts w:ascii="宋体" w:hAnsi="宋体"/>
          <w:color w:val="auto"/>
          <w:sz w:val="24"/>
        </w:rPr>
        <w:t>4</w:t>
      </w:r>
      <w:r>
        <w:rPr>
          <w:rFonts w:hint="eastAsia" w:ascii="宋体" w:hAnsi="宋体"/>
          <w:color w:val="auto"/>
          <w:sz w:val="24"/>
        </w:rPr>
        <w:t>．供应商应在磋商响应文件密封袋上标明：采购单位名称、项目名称、供应商名称、磋商响应文件名称（如：“资格审查文件”、“商务技术标文件”、“价格标文件”）。</w:t>
      </w:r>
    </w:p>
    <w:p>
      <w:pPr>
        <w:snapToGrid w:val="0"/>
        <w:spacing w:line="440" w:lineRule="exact"/>
        <w:ind w:firstLine="480" w:firstLineChars="200"/>
        <w:rPr>
          <w:rFonts w:ascii="宋体"/>
          <w:color w:val="auto"/>
          <w:sz w:val="24"/>
        </w:rPr>
      </w:pPr>
      <w:r>
        <w:rPr>
          <w:rFonts w:ascii="宋体" w:hAnsi="宋体"/>
          <w:color w:val="auto"/>
          <w:sz w:val="24"/>
        </w:rPr>
        <w:t>5</w:t>
      </w:r>
      <w:r>
        <w:rPr>
          <w:rFonts w:hint="eastAsia" w:ascii="宋体" w:hAnsi="宋体"/>
          <w:color w:val="auto"/>
          <w:sz w:val="24"/>
        </w:rPr>
        <w:t>．所有磋商响应文件的密封袋封口处均应加盖供应商印章。</w:t>
      </w:r>
    </w:p>
    <w:p>
      <w:pPr>
        <w:snapToGrid w:val="0"/>
        <w:spacing w:line="440" w:lineRule="exact"/>
        <w:ind w:firstLine="480" w:firstLineChars="200"/>
        <w:rPr>
          <w:rFonts w:ascii="宋体"/>
          <w:color w:val="auto"/>
          <w:sz w:val="24"/>
        </w:rPr>
      </w:pPr>
      <w:r>
        <w:rPr>
          <w:rFonts w:ascii="宋体" w:hAnsi="宋体"/>
          <w:color w:val="auto"/>
          <w:sz w:val="24"/>
        </w:rPr>
        <w:t>6</w:t>
      </w:r>
      <w:r>
        <w:rPr>
          <w:rFonts w:hint="eastAsia" w:ascii="宋体" w:hAnsi="宋体"/>
          <w:color w:val="auto"/>
          <w:sz w:val="24"/>
        </w:rPr>
        <w:t>．如果供应商未按上述要求密封及加写标记，将作无效磋商响应文件处理。</w:t>
      </w:r>
    </w:p>
    <w:p>
      <w:pPr>
        <w:snapToGrid w:val="0"/>
        <w:spacing w:line="440" w:lineRule="exact"/>
        <w:ind w:firstLine="480" w:firstLineChars="200"/>
        <w:rPr>
          <w:rFonts w:ascii="宋体"/>
          <w:color w:val="auto"/>
          <w:sz w:val="24"/>
        </w:rPr>
      </w:pPr>
      <w:r>
        <w:rPr>
          <w:rFonts w:hint="eastAsia" w:ascii="宋体" w:hAnsi="宋体"/>
          <w:color w:val="auto"/>
          <w:sz w:val="24"/>
        </w:rPr>
        <w:t>六、磋商响应文件提交的截止时间</w:t>
      </w:r>
    </w:p>
    <w:p>
      <w:pPr>
        <w:snapToGrid w:val="0"/>
        <w:spacing w:line="440" w:lineRule="exact"/>
        <w:ind w:firstLine="480" w:firstLineChars="200"/>
        <w:rPr>
          <w:rFonts w:hint="eastAsia" w:ascii="宋体" w:hAnsi="宋体"/>
          <w:color w:val="auto"/>
          <w:sz w:val="24"/>
        </w:rPr>
      </w:pPr>
      <w:r>
        <w:rPr>
          <w:rFonts w:ascii="宋体" w:hAnsi="宋体"/>
          <w:color w:val="auto"/>
          <w:sz w:val="24"/>
        </w:rPr>
        <w:t>1</w:t>
      </w:r>
      <w:r>
        <w:rPr>
          <w:rFonts w:hint="eastAsia" w:ascii="宋体" w:hAnsi="宋体"/>
          <w:color w:val="auto"/>
          <w:sz w:val="24"/>
        </w:rPr>
        <w:t>、供应商应于磋商文件中规定的递交磋商响应文件截止时间前将书面磋商响应文件送至指定的投标地点。</w:t>
      </w:r>
    </w:p>
    <w:p>
      <w:pPr>
        <w:snapToGrid w:val="0"/>
        <w:spacing w:line="440" w:lineRule="exact"/>
        <w:ind w:firstLine="480" w:firstLineChars="200"/>
        <w:rPr>
          <w:rFonts w:hint="eastAsia" w:ascii="宋体" w:hAnsi="宋体"/>
          <w:color w:val="FF0000"/>
          <w:sz w:val="24"/>
          <w:lang w:val="en-US" w:eastAsia="zh-CN"/>
        </w:rPr>
      </w:pPr>
      <w:r>
        <w:rPr>
          <w:rFonts w:hint="eastAsia" w:ascii="宋体" w:hAnsi="宋体"/>
          <w:color w:val="FF0000"/>
          <w:sz w:val="24"/>
        </w:rPr>
        <w:t>2、如到投标截止时间为止，收到的有效响应文件或经评审后有效的响应文件为两个时，采购单位可采用本项目评标办法确定成交候选人；如到投标截止时间为止，收到的有效响应文件或经评审后有效的响应文件为一个时，采购单位可采取单一来源谈判的方式确定成交候选人。</w:t>
      </w:r>
    </w:p>
    <w:p>
      <w:pPr>
        <w:snapToGrid w:val="0"/>
        <w:spacing w:line="440" w:lineRule="exact"/>
        <w:ind w:firstLine="480" w:firstLineChars="200"/>
        <w:rPr>
          <w:rFonts w:ascii="宋体"/>
          <w:color w:val="auto"/>
          <w:sz w:val="24"/>
        </w:rPr>
      </w:pPr>
      <w:r>
        <w:rPr>
          <w:rFonts w:ascii="宋体" w:hAnsi="宋体"/>
          <w:color w:val="auto"/>
          <w:sz w:val="24"/>
        </w:rPr>
        <w:t>3</w:t>
      </w:r>
      <w:r>
        <w:rPr>
          <w:rFonts w:hint="eastAsia" w:ascii="宋体" w:hAnsi="宋体"/>
          <w:color w:val="auto"/>
          <w:sz w:val="24"/>
        </w:rPr>
        <w:t>、采购单位推迟投标截止时间，采购单位和供应商的权利和义务将受到新的截止时间的约束。</w:t>
      </w:r>
    </w:p>
    <w:p>
      <w:pPr>
        <w:snapToGrid w:val="0"/>
        <w:spacing w:line="440" w:lineRule="exact"/>
        <w:ind w:firstLine="480" w:firstLineChars="200"/>
        <w:rPr>
          <w:rFonts w:ascii="宋体"/>
          <w:color w:val="auto"/>
          <w:sz w:val="24"/>
        </w:rPr>
      </w:pPr>
      <w:r>
        <w:rPr>
          <w:rFonts w:hint="eastAsia" w:ascii="宋体" w:hAnsi="宋体"/>
          <w:color w:val="auto"/>
          <w:sz w:val="24"/>
        </w:rPr>
        <w:t>七、磋商响应文件的修改和撤回</w:t>
      </w:r>
    </w:p>
    <w:p>
      <w:pPr>
        <w:snapToGrid w:val="0"/>
        <w:spacing w:line="46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、如果供应商提出修改或撤标要求，在投标截止时间前书面送达采购单位，采购单位可以予以接受，但不退还磋商响应文件；</w:t>
      </w:r>
    </w:p>
    <w:p>
      <w:pPr>
        <w:snapToGrid w:val="0"/>
        <w:spacing w:line="46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、供应商修改磋商响应文件的书面材料，须密封送达采购单位，同时在封套上标明“修改磋商响应文件”和“开标时启封”字样；</w:t>
      </w:r>
    </w:p>
    <w:p>
      <w:pPr>
        <w:snapToGrid w:val="0"/>
        <w:spacing w:line="460" w:lineRule="exact"/>
        <w:ind w:firstLine="480" w:firstLineChars="200"/>
        <w:rPr>
          <w:rFonts w:ascii="宋体"/>
          <w:color w:val="auto"/>
          <w:sz w:val="24"/>
        </w:rPr>
      </w:pPr>
      <w:r>
        <w:rPr>
          <w:rFonts w:hint="eastAsia" w:ascii="宋体" w:hAnsi="宋体"/>
          <w:color w:val="auto"/>
          <w:sz w:val="24"/>
        </w:rPr>
        <w:t>八、迟交的投标文件</w:t>
      </w:r>
    </w:p>
    <w:p>
      <w:pPr>
        <w:snapToGrid w:val="0"/>
        <w:spacing w:line="460" w:lineRule="exact"/>
        <w:ind w:firstLine="480" w:firstLineChars="200"/>
        <w:rPr>
          <w:rFonts w:ascii="宋体"/>
          <w:color w:val="auto"/>
          <w:sz w:val="24"/>
        </w:rPr>
      </w:pPr>
      <w:r>
        <w:rPr>
          <w:rFonts w:hint="eastAsia" w:ascii="宋体" w:hAnsi="宋体"/>
          <w:color w:val="auto"/>
          <w:sz w:val="24"/>
        </w:rPr>
        <w:t>在规定的投标截止时间以后递交的磋商响应文件，将被拒收。</w:t>
      </w:r>
    </w:p>
    <w:p>
      <w:pPr>
        <w:snapToGrid w:val="0"/>
        <w:spacing w:line="460" w:lineRule="exact"/>
        <w:ind w:firstLine="480" w:firstLineChars="200"/>
        <w:rPr>
          <w:rFonts w:ascii="宋体"/>
          <w:color w:val="auto"/>
          <w:sz w:val="24"/>
        </w:rPr>
      </w:pPr>
      <w:r>
        <w:rPr>
          <w:rFonts w:hint="eastAsia" w:ascii="宋体" w:hAnsi="宋体"/>
          <w:color w:val="auto"/>
          <w:sz w:val="24"/>
        </w:rPr>
        <w:t>九、磋商保证金</w:t>
      </w:r>
    </w:p>
    <w:p>
      <w:pPr>
        <w:snapToGrid w:val="0"/>
        <w:spacing w:line="460" w:lineRule="exact"/>
        <w:ind w:firstLine="480" w:firstLineChars="200"/>
        <w:rPr>
          <w:rFonts w:ascii="宋体"/>
          <w:color w:val="auto"/>
          <w:sz w:val="24"/>
        </w:rPr>
      </w:pPr>
      <w:r>
        <w:rPr>
          <w:rFonts w:ascii="宋体" w:hAnsi="宋体" w:cs="仿宋_GB2312"/>
          <w:color w:val="auto"/>
          <w:sz w:val="24"/>
        </w:rPr>
        <w:t>1.</w:t>
      </w:r>
      <w:r>
        <w:rPr>
          <w:rFonts w:hint="eastAsia" w:ascii="宋体" w:hAnsi="宋体" w:cs="仿宋_GB2312"/>
          <w:color w:val="auto"/>
          <w:sz w:val="24"/>
        </w:rPr>
        <w:t>供应商在提交</w:t>
      </w:r>
      <w:r>
        <w:rPr>
          <w:rFonts w:hint="eastAsia" w:ascii="宋体" w:hAnsi="宋体"/>
          <w:color w:val="auto"/>
          <w:sz w:val="24"/>
        </w:rPr>
        <w:t>磋商响应文件</w:t>
      </w:r>
      <w:r>
        <w:rPr>
          <w:rFonts w:hint="eastAsia" w:ascii="宋体" w:hAnsi="宋体" w:cs="仿宋_GB2312"/>
          <w:color w:val="auto"/>
          <w:sz w:val="24"/>
        </w:rPr>
        <w:t>的同时，必须提交现金（</w:t>
      </w:r>
      <w:r>
        <w:rPr>
          <w:rFonts w:hint="eastAsia" w:ascii="宋体" w:hAnsi="宋体" w:cs="仿宋_GB2312"/>
          <w:b/>
          <w:bCs/>
          <w:color w:val="auto"/>
          <w:sz w:val="24"/>
        </w:rPr>
        <w:t>不要密封在磋商响应文件密封袋内</w:t>
      </w:r>
      <w:r>
        <w:rPr>
          <w:rFonts w:hint="eastAsia" w:ascii="宋体" w:hAnsi="宋体" w:cs="仿宋_GB2312"/>
          <w:color w:val="auto"/>
          <w:sz w:val="24"/>
        </w:rPr>
        <w:t>）。</w:t>
      </w:r>
    </w:p>
    <w:p>
      <w:pPr>
        <w:snapToGrid w:val="0"/>
        <w:spacing w:line="460" w:lineRule="exact"/>
        <w:ind w:firstLine="480" w:firstLineChars="200"/>
        <w:rPr>
          <w:rFonts w:ascii="宋体" w:hAnsi="宋体" w:cs="仿宋_GB2312"/>
          <w:bCs/>
          <w:color w:val="auto"/>
          <w:sz w:val="24"/>
        </w:rPr>
      </w:pPr>
      <w:r>
        <w:rPr>
          <w:rFonts w:ascii="宋体" w:hAnsi="宋体"/>
          <w:color w:val="auto"/>
          <w:sz w:val="24"/>
        </w:rPr>
        <w:t>2</w:t>
      </w:r>
      <w:r>
        <w:rPr>
          <w:rFonts w:ascii="宋体" w:hAnsi="宋体" w:cs="仿宋_GB2312"/>
          <w:bCs/>
          <w:color w:val="auto"/>
          <w:sz w:val="24"/>
        </w:rPr>
        <w:t xml:space="preserve">. </w:t>
      </w:r>
      <w:r>
        <w:rPr>
          <w:rFonts w:hint="eastAsia" w:ascii="宋体" w:hAnsi="宋体" w:cs="仿宋_GB2312"/>
          <w:bCs/>
          <w:color w:val="auto"/>
          <w:sz w:val="24"/>
        </w:rPr>
        <w:t>磋商保证金金额：人民币1000元。</w:t>
      </w:r>
    </w:p>
    <w:p>
      <w:pPr>
        <w:snapToGrid w:val="0"/>
        <w:spacing w:line="460" w:lineRule="exact"/>
        <w:ind w:firstLine="480" w:firstLineChars="200"/>
        <w:rPr>
          <w:rFonts w:ascii="宋体" w:hAnsi="宋体" w:cs="仿宋_GB2312"/>
          <w:bCs/>
          <w:color w:val="auto"/>
          <w:sz w:val="24"/>
        </w:rPr>
      </w:pPr>
      <w:r>
        <w:rPr>
          <w:rFonts w:hint="eastAsia" w:ascii="宋体" w:hAnsi="宋体" w:cs="仿宋_GB2312"/>
          <w:bCs/>
          <w:color w:val="auto"/>
          <w:sz w:val="24"/>
        </w:rPr>
        <w:t>3.本项目的磋商保证金形式：现金。</w:t>
      </w:r>
    </w:p>
    <w:p>
      <w:pPr>
        <w:snapToGrid w:val="0"/>
        <w:spacing w:line="460" w:lineRule="exact"/>
        <w:ind w:firstLine="480" w:firstLineChars="200"/>
        <w:rPr>
          <w:rFonts w:ascii="宋体"/>
          <w:color w:val="auto"/>
          <w:sz w:val="24"/>
        </w:rPr>
      </w:pPr>
      <w:r>
        <w:rPr>
          <w:rFonts w:hint="eastAsia" w:ascii="宋体" w:hAnsi="宋体"/>
          <w:color w:val="auto"/>
          <w:sz w:val="24"/>
        </w:rPr>
        <w:t>4．未中标的供应商的磋商保证金将按规定予以退还（不计息）。</w:t>
      </w:r>
    </w:p>
    <w:p>
      <w:pPr>
        <w:snapToGrid w:val="0"/>
        <w:spacing w:line="460" w:lineRule="exact"/>
        <w:ind w:firstLine="480" w:firstLineChars="200"/>
        <w:rPr>
          <w:rFonts w:ascii="宋体"/>
          <w:color w:val="auto"/>
          <w:sz w:val="24"/>
        </w:rPr>
      </w:pPr>
      <w:r>
        <w:rPr>
          <w:rFonts w:hint="eastAsia" w:ascii="宋体" w:hAnsi="宋体"/>
          <w:color w:val="auto"/>
          <w:sz w:val="24"/>
        </w:rPr>
        <w:t>5</w:t>
      </w:r>
      <w:r>
        <w:rPr>
          <w:rFonts w:ascii="宋体" w:hAnsi="宋体"/>
          <w:color w:val="auto"/>
          <w:sz w:val="24"/>
        </w:rPr>
        <w:t xml:space="preserve">. </w:t>
      </w:r>
      <w:r>
        <w:rPr>
          <w:rFonts w:hint="eastAsia" w:ascii="宋体" w:hAnsi="宋体"/>
          <w:color w:val="auto"/>
          <w:sz w:val="24"/>
        </w:rPr>
        <w:t>被确定为中标的成交供应商，如中标无异议，磋商保证金在签订合同后法定规定时间内退还</w:t>
      </w:r>
      <w:r>
        <w:rPr>
          <w:rFonts w:ascii="宋体" w:hAnsi="宋体"/>
          <w:color w:val="auto"/>
          <w:sz w:val="24"/>
        </w:rPr>
        <w:t>(</w:t>
      </w:r>
      <w:r>
        <w:rPr>
          <w:rFonts w:hint="eastAsia" w:ascii="宋体" w:hAnsi="宋体"/>
          <w:color w:val="auto"/>
          <w:sz w:val="24"/>
        </w:rPr>
        <w:t>不计息</w:t>
      </w:r>
      <w:r>
        <w:rPr>
          <w:rFonts w:ascii="宋体" w:hAnsi="宋体"/>
          <w:color w:val="auto"/>
          <w:sz w:val="24"/>
        </w:rPr>
        <w:t>)</w:t>
      </w:r>
      <w:r>
        <w:rPr>
          <w:rFonts w:hint="eastAsia" w:ascii="宋体" w:hAnsi="宋体"/>
          <w:color w:val="auto"/>
          <w:sz w:val="24"/>
        </w:rPr>
        <w:t>。</w:t>
      </w:r>
    </w:p>
    <w:p>
      <w:pPr>
        <w:snapToGrid w:val="0"/>
        <w:spacing w:line="460" w:lineRule="exact"/>
        <w:ind w:firstLine="480" w:firstLineChars="200"/>
        <w:rPr>
          <w:rFonts w:ascii="宋体"/>
          <w:color w:val="auto"/>
          <w:sz w:val="24"/>
        </w:rPr>
      </w:pPr>
      <w:r>
        <w:rPr>
          <w:rFonts w:hint="eastAsia" w:ascii="宋体" w:hAnsi="宋体"/>
          <w:color w:val="auto"/>
          <w:sz w:val="24"/>
        </w:rPr>
        <w:t>十、磋商响应文件的无效情形</w:t>
      </w:r>
    </w:p>
    <w:p>
      <w:pPr>
        <w:snapToGrid w:val="0"/>
        <w:spacing w:line="460" w:lineRule="exact"/>
        <w:ind w:firstLine="480" w:firstLineChars="200"/>
        <w:rPr>
          <w:rFonts w:ascii="宋体"/>
          <w:color w:val="auto"/>
          <w:sz w:val="24"/>
        </w:rPr>
      </w:pPr>
      <w:r>
        <w:rPr>
          <w:rFonts w:hint="eastAsia" w:ascii="宋体" w:hAnsi="宋体"/>
          <w:color w:val="auto"/>
          <w:sz w:val="24"/>
        </w:rPr>
        <w:t>开标时，出现下列情形之一的，磋商响应文件应当作为无效文件：</w:t>
      </w:r>
    </w:p>
    <w:p>
      <w:pPr>
        <w:snapToGrid w:val="0"/>
        <w:spacing w:line="46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．供应商未按规定时间、数额及形式磋商保证金的；</w:t>
      </w:r>
    </w:p>
    <w:p>
      <w:pPr>
        <w:snapToGrid w:val="0"/>
        <w:spacing w:line="460" w:lineRule="exact"/>
        <w:ind w:firstLine="480" w:firstLineChars="200"/>
        <w:rPr>
          <w:rFonts w:ascii="宋体"/>
          <w:bCs/>
          <w:color w:val="auto"/>
          <w:sz w:val="24"/>
        </w:rPr>
      </w:pPr>
      <w:r>
        <w:rPr>
          <w:rFonts w:ascii="宋体" w:hAnsi="宋体"/>
          <w:bCs/>
          <w:color w:val="auto"/>
          <w:sz w:val="24"/>
        </w:rPr>
        <w:t xml:space="preserve">2. </w:t>
      </w:r>
      <w:r>
        <w:rPr>
          <w:rFonts w:hint="eastAsia" w:ascii="宋体" w:hAnsi="宋体"/>
          <w:bCs/>
          <w:color w:val="auto"/>
          <w:sz w:val="24"/>
        </w:rPr>
        <w:t>磋商响应文件的资格审查文件部分不符合磋商文件要求的；</w:t>
      </w:r>
    </w:p>
    <w:p>
      <w:pPr>
        <w:snapToGrid w:val="0"/>
        <w:spacing w:line="460" w:lineRule="exact"/>
        <w:ind w:firstLine="480" w:firstLineChars="200"/>
        <w:rPr>
          <w:rFonts w:ascii="宋体"/>
          <w:color w:val="auto"/>
          <w:sz w:val="24"/>
        </w:rPr>
      </w:pPr>
      <w:r>
        <w:rPr>
          <w:rFonts w:ascii="宋体" w:hAnsi="宋体"/>
          <w:color w:val="auto"/>
          <w:sz w:val="24"/>
        </w:rPr>
        <w:t>3</w:t>
      </w:r>
      <w:r>
        <w:rPr>
          <w:rFonts w:hint="eastAsia" w:ascii="宋体" w:hAnsi="宋体"/>
          <w:color w:val="auto"/>
          <w:sz w:val="24"/>
        </w:rPr>
        <w:t>．磋商响应文件未按照磋商文件的要求进行制作或密封的；</w:t>
      </w:r>
    </w:p>
    <w:p>
      <w:pPr>
        <w:snapToGrid w:val="0"/>
        <w:spacing w:line="460" w:lineRule="exact"/>
        <w:ind w:firstLine="480" w:firstLineChars="200"/>
        <w:rPr>
          <w:rFonts w:ascii="宋体"/>
          <w:color w:val="auto"/>
          <w:sz w:val="24"/>
        </w:rPr>
      </w:pPr>
      <w:r>
        <w:rPr>
          <w:rFonts w:ascii="宋体" w:hAnsi="宋体"/>
          <w:color w:val="auto"/>
          <w:sz w:val="24"/>
        </w:rPr>
        <w:t>4</w:t>
      </w:r>
      <w:r>
        <w:rPr>
          <w:rFonts w:hint="eastAsia" w:ascii="宋体" w:hAnsi="宋体"/>
          <w:color w:val="auto"/>
          <w:sz w:val="24"/>
        </w:rPr>
        <w:t>．磋商响应文件未按规定加盖供应商印章，磋商响应报价表未盖章的；</w:t>
      </w:r>
    </w:p>
    <w:p>
      <w:pPr>
        <w:snapToGrid w:val="0"/>
        <w:spacing w:line="460" w:lineRule="exact"/>
        <w:ind w:firstLine="480" w:firstLineChars="200"/>
        <w:rPr>
          <w:rFonts w:ascii="宋体"/>
          <w:bCs/>
          <w:color w:val="auto"/>
          <w:sz w:val="24"/>
        </w:rPr>
      </w:pPr>
      <w:r>
        <w:rPr>
          <w:rFonts w:ascii="宋体" w:hAnsi="宋体"/>
          <w:bCs/>
          <w:color w:val="auto"/>
          <w:sz w:val="24"/>
        </w:rPr>
        <w:t>5</w:t>
      </w:r>
      <w:r>
        <w:rPr>
          <w:rFonts w:hint="eastAsia" w:ascii="宋体" w:hAnsi="宋体"/>
          <w:bCs/>
          <w:color w:val="auto"/>
          <w:sz w:val="24"/>
        </w:rPr>
        <w:t>．磋商响应文件的关键内容字迹模糊，无法辨认的；</w:t>
      </w:r>
    </w:p>
    <w:p>
      <w:pPr>
        <w:snapToGrid w:val="0"/>
        <w:spacing w:line="460" w:lineRule="exact"/>
        <w:ind w:firstLine="420" w:firstLineChars="200"/>
        <w:rPr>
          <w:rFonts w:ascii="宋体" w:hAnsi="宋体"/>
          <w:bCs/>
          <w:color w:val="auto"/>
          <w:sz w:val="24"/>
        </w:rPr>
      </w:pPr>
      <w:r>
        <w:rPr>
          <w:color w:val="auto"/>
        </w:rPr>
        <mc:AlternateContent>
          <mc:Choice Requires="wps">
            <w:drawing>
              <wp:anchor distT="0" distB="0" distL="114300" distR="114300" simplePos="0" relativeHeight="251657216" behindDoc="0" locked="0" layoutInCell="1" allowOverlap="1">
                <wp:simplePos x="0" y="0"/>
                <wp:positionH relativeFrom="column">
                  <wp:posOffset>5734685</wp:posOffset>
                </wp:positionH>
                <wp:positionV relativeFrom="paragraph">
                  <wp:posOffset>38735</wp:posOffset>
                </wp:positionV>
                <wp:extent cx="485775" cy="1038225"/>
                <wp:effectExtent l="4445" t="5080" r="5080" b="444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85775" cy="1038225"/>
                        </a:xfrm>
                        <a:prstGeom prst="rect">
                          <a:avLst/>
                        </a:prstGeom>
                        <a:solidFill>
                          <a:srgbClr val="FFFFFF"/>
                        </a:solidFill>
                        <a:ln w="9525">
                          <a:solidFill>
                            <a:srgbClr val="FFFFFF"/>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1.55pt;margin-top:3.05pt;height:81.75pt;width:38.25pt;z-index:251657216;mso-width-relative:page;mso-height-relative:page;" fillcolor="#FFFFFF" filled="t" stroked="t" coordsize="21600,21600" o:gfxdata="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pAKENcAAAAJAQAADwAAAAAAAAABACAAAAAiAAAAZHJzL2Rvd25yZXYueG1sUEsBAhQAFAAAAAgA&#10;h07iQAx0Da8mAgAARwQAAA4AAAAAAAAAAQAgAAAAJgEAAGRycy9lMm9Eb2MueG1sUEsFBgAAAAAG&#10;AAYAWQEAAL4FAAAAAA==&#10;">
                <v:fill on="t" focussize="0,0"/>
                <v:stroke color="#FFFFFF" miterlimit="8" joinstyle="miter"/>
                <v:imagedata o:title=""/>
                <o:lock v:ext="edit" aspectratio="f"/>
                <v:textbox>
                  <w:txbxContent>
                    <w:p/>
                  </w:txbxContent>
                </v:textbox>
              </v:shape>
            </w:pict>
          </mc:Fallback>
        </mc:AlternateContent>
      </w:r>
      <w:r>
        <w:rPr>
          <w:color w:val="auto"/>
        </w:rPr>
        <mc:AlternateContent>
          <mc:Choice Requires="wps">
            <w:drawing>
              <wp:anchor distT="0" distB="0" distL="114300" distR="114300" simplePos="0" relativeHeight="251658240" behindDoc="0" locked="0" layoutInCell="1" allowOverlap="1">
                <wp:simplePos x="0" y="0"/>
                <wp:positionH relativeFrom="column">
                  <wp:posOffset>-332740</wp:posOffset>
                </wp:positionH>
                <wp:positionV relativeFrom="paragraph">
                  <wp:posOffset>38735</wp:posOffset>
                </wp:positionV>
                <wp:extent cx="485775" cy="1038225"/>
                <wp:effectExtent l="4445" t="5080" r="5080" b="444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85775" cy="1038225"/>
                        </a:xfrm>
                        <a:prstGeom prst="rect">
                          <a:avLst/>
                        </a:prstGeom>
                        <a:solidFill>
                          <a:srgbClr val="FFFFFF"/>
                        </a:solidFill>
                        <a:ln w="9525">
                          <a:solidFill>
                            <a:srgbClr val="FFFFFF"/>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pt;margin-top:3.05pt;height:81.75pt;width:38.25pt;z-index:251658240;mso-width-relative:page;mso-height-relative:page;" fillcolor="#FFFFFF" filled="t" stroked="t" coordsize="21600,21600" o:gfxdata="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5uN&#10;t9YAAAAIAQAADwAAAAAAAAABACAAAAAiAAAAZHJzL2Rvd25yZXYueG1sUEsBAhQAFAAAAAgAh07i&#10;QC3KBJ8kAgAARwQAAA4AAAAAAAAAAQAgAAAAJQEAAGRycy9lMm9Eb2MueG1sUEsFBgAAAAAGAAYA&#10;WQEAALsFAAAAAA==&#10;">
                <v:fill on="t" focussize="0,0"/>
                <v:stroke color="#FFFFFF" miterlimit="8" joinstyle="miter"/>
                <v:imagedata o:title=""/>
                <o:lock v:ext="edit" aspectratio="f"/>
                <v:textbox>
                  <w:txbxContent>
                    <w:p/>
                  </w:txbxContent>
                </v:textbox>
              </v:shape>
            </w:pict>
          </mc:Fallback>
        </mc:AlternateContent>
      </w:r>
      <w:r>
        <w:rPr>
          <w:rFonts w:ascii="宋体" w:hAnsi="宋体"/>
          <w:bCs/>
          <w:color w:val="auto"/>
          <w:sz w:val="24"/>
        </w:rPr>
        <w:t xml:space="preserve">6. </w:t>
      </w:r>
      <w:r>
        <w:rPr>
          <w:rFonts w:hint="eastAsia" w:ascii="宋体" w:hAnsi="宋体"/>
          <w:bCs/>
          <w:color w:val="auto"/>
          <w:sz w:val="24"/>
        </w:rPr>
        <w:t>磋商响应文件中除价格标外出现报价的；</w:t>
      </w:r>
    </w:p>
    <w:p>
      <w:pPr>
        <w:snapToGrid w:val="0"/>
        <w:spacing w:line="460" w:lineRule="exact"/>
        <w:ind w:firstLine="480" w:firstLineChars="200"/>
        <w:rPr>
          <w:ins w:id="0" w:author="Microsoft" w:date="2016-05-14T19:31:00Z"/>
          <w:rFonts w:ascii="宋体"/>
          <w:bCs/>
          <w:color w:val="auto"/>
          <w:sz w:val="24"/>
        </w:rPr>
      </w:pPr>
      <w:r>
        <w:rPr>
          <w:rFonts w:ascii="宋体" w:hAnsi="宋体"/>
          <w:bCs/>
          <w:color w:val="auto"/>
          <w:sz w:val="24"/>
        </w:rPr>
        <w:t xml:space="preserve">7. </w:t>
      </w:r>
      <w:r>
        <w:rPr>
          <w:rFonts w:hint="eastAsia" w:ascii="宋体" w:hAnsi="宋体"/>
          <w:bCs/>
          <w:color w:val="auto"/>
          <w:sz w:val="24"/>
        </w:rPr>
        <w:t>磋商响应文件的资格审查文件要求提供原件备查但投标时未提供原件的；</w:t>
      </w:r>
    </w:p>
    <w:p>
      <w:pPr>
        <w:snapToGrid w:val="0"/>
        <w:spacing w:line="460" w:lineRule="exact"/>
        <w:ind w:firstLine="480" w:firstLineChars="200"/>
        <w:rPr>
          <w:ins w:id="1" w:author="Microsoft" w:date="2016-05-14T19:31:00Z"/>
          <w:rFonts w:ascii="宋体"/>
          <w:bCs/>
          <w:color w:val="auto"/>
          <w:sz w:val="24"/>
        </w:rPr>
      </w:pPr>
      <w:r>
        <w:rPr>
          <w:rFonts w:ascii="宋体" w:hAnsi="宋体"/>
          <w:bCs/>
          <w:color w:val="auto"/>
          <w:sz w:val="24"/>
        </w:rPr>
        <w:t xml:space="preserve">8. </w:t>
      </w:r>
      <w:r>
        <w:rPr>
          <w:rFonts w:hint="eastAsia" w:ascii="宋体" w:hAnsi="宋体"/>
          <w:bCs/>
          <w:color w:val="auto"/>
          <w:sz w:val="24"/>
        </w:rPr>
        <w:t>磋商响应文件与磋商文件有重大偏离的或未能实质性响应磋商文件要求的；</w:t>
      </w:r>
    </w:p>
    <w:p>
      <w:pPr>
        <w:snapToGrid w:val="0"/>
        <w:spacing w:line="460" w:lineRule="exact"/>
        <w:ind w:firstLine="480" w:firstLineChars="200"/>
        <w:rPr>
          <w:rFonts w:ascii="宋体"/>
          <w:bCs/>
          <w:color w:val="auto"/>
          <w:sz w:val="24"/>
        </w:rPr>
      </w:pPr>
      <w:r>
        <w:rPr>
          <w:rFonts w:ascii="宋体" w:hAnsi="宋体"/>
          <w:bCs/>
          <w:color w:val="auto"/>
          <w:sz w:val="24"/>
        </w:rPr>
        <w:t>9</w:t>
      </w:r>
      <w:r>
        <w:rPr>
          <w:rFonts w:hint="eastAsia" w:ascii="宋体" w:hAnsi="宋体"/>
          <w:bCs/>
          <w:color w:val="auto"/>
          <w:sz w:val="24"/>
        </w:rPr>
        <w:t>．磋商报价超过控制价的；</w:t>
      </w:r>
    </w:p>
    <w:p>
      <w:pPr>
        <w:snapToGrid w:val="0"/>
        <w:spacing w:line="460" w:lineRule="exact"/>
        <w:ind w:firstLine="480" w:firstLineChars="200"/>
        <w:rPr>
          <w:rFonts w:ascii="宋体"/>
          <w:color w:val="auto"/>
          <w:sz w:val="24"/>
        </w:rPr>
      </w:pPr>
      <w:r>
        <w:rPr>
          <w:rFonts w:ascii="宋体" w:hAnsi="宋体"/>
          <w:color w:val="auto"/>
          <w:sz w:val="24"/>
        </w:rPr>
        <w:t>10.</w:t>
      </w:r>
      <w:r>
        <w:rPr>
          <w:rFonts w:hint="eastAsia" w:ascii="宋体" w:hAnsi="宋体"/>
          <w:color w:val="auto"/>
          <w:sz w:val="24"/>
        </w:rPr>
        <w:t>供应商的磋商报价高于自己前一轮的。</w:t>
      </w:r>
    </w:p>
    <w:p>
      <w:pPr>
        <w:snapToGrid w:val="0"/>
        <w:spacing w:line="460" w:lineRule="exact"/>
        <w:ind w:firstLine="480" w:firstLineChars="200"/>
        <w:rPr>
          <w:rFonts w:ascii="宋体"/>
          <w:color w:val="auto"/>
          <w:sz w:val="24"/>
        </w:rPr>
      </w:pPr>
      <w:r>
        <w:rPr>
          <w:rFonts w:hint="eastAsia" w:ascii="宋体" w:hAnsi="宋体"/>
          <w:color w:val="auto"/>
          <w:sz w:val="24"/>
        </w:rPr>
        <w:t>十一、各供应商应严格按照本磋商文件中招标说明及招标项目要求中的规定要求，编制相关成果。</w:t>
      </w:r>
    </w:p>
    <w:p>
      <w:pPr>
        <w:snapToGrid w:val="0"/>
        <w:spacing w:line="460" w:lineRule="exact"/>
        <w:ind w:firstLine="480" w:firstLineChars="200"/>
        <w:rPr>
          <w:rFonts w:ascii="宋体" w:hAnsi="宋体"/>
          <w:color w:val="auto"/>
          <w:sz w:val="24"/>
        </w:rPr>
      </w:pPr>
      <w:r>
        <w:rPr>
          <w:rFonts w:hint="eastAsia" w:ascii="宋体" w:hAnsi="宋体"/>
          <w:color w:val="auto"/>
          <w:sz w:val="24"/>
        </w:rPr>
        <w:t>十二、履约保证金金额：5000元（银行汇票或转账，中标后15天内交至招标人指定账户），提供成片后一个月内无息退还。</w:t>
      </w:r>
    </w:p>
    <w:p>
      <w:pPr>
        <w:snapToGrid w:val="0"/>
        <w:spacing w:line="460" w:lineRule="exact"/>
        <w:ind w:firstLine="480" w:firstLineChars="200"/>
        <w:rPr>
          <w:rFonts w:ascii="宋体"/>
          <w:color w:val="auto"/>
          <w:sz w:val="24"/>
        </w:rPr>
      </w:pPr>
      <w:r>
        <w:rPr>
          <w:rFonts w:hint="eastAsia" w:ascii="宋体" w:hAnsi="宋体"/>
          <w:color w:val="auto"/>
          <w:sz w:val="24"/>
        </w:rPr>
        <w:t>十三、供应商在本次招标中所承诺实施的成果质量，可在磋商响应文件中一并申明。</w:t>
      </w:r>
    </w:p>
    <w:p>
      <w:pPr>
        <w:snapToGrid w:val="0"/>
        <w:spacing w:line="460" w:lineRule="exact"/>
        <w:ind w:firstLine="480" w:firstLineChars="200"/>
        <w:rPr>
          <w:rFonts w:ascii="宋体" w:hAnsi="宋体"/>
          <w:color w:val="auto"/>
          <w:sz w:val="24"/>
        </w:rPr>
      </w:pPr>
      <w:r>
        <w:rPr>
          <w:rFonts w:hint="eastAsia" w:ascii="宋体" w:hAnsi="宋体"/>
          <w:color w:val="auto"/>
          <w:sz w:val="24"/>
        </w:rPr>
        <w:t>十四、本项目采用固定总价报价，报价包含为</w:t>
      </w:r>
      <w:r>
        <w:rPr>
          <w:rFonts w:hint="eastAsia" w:ascii="宋体" w:hAnsi="宋体" w:cs="宋体"/>
          <w:color w:val="auto"/>
          <w:sz w:val="24"/>
        </w:rPr>
        <w:t>完成本项目规定的各项工作所承担的全部费用、利润和税金及政策性文件规定及合同包含的所有风险、责任等各项应有费用</w:t>
      </w:r>
      <w:r>
        <w:rPr>
          <w:rFonts w:hint="eastAsia" w:ascii="宋体" w:hAnsi="宋体"/>
          <w:color w:val="auto"/>
          <w:sz w:val="24"/>
        </w:rPr>
        <w:t>。供应商报价时应充分考虑现场情况以及国家政策性调整等风险因素，在合同实施期间，合同价不随国家政策或法规、标准及市场因素的变化而进行调整。</w:t>
      </w:r>
    </w:p>
    <w:p>
      <w:pPr>
        <w:snapToGrid w:val="0"/>
        <w:spacing w:line="460" w:lineRule="exact"/>
        <w:ind w:firstLine="480" w:firstLineChars="200"/>
        <w:rPr>
          <w:rFonts w:ascii="宋体"/>
          <w:color w:val="auto"/>
          <w:sz w:val="24"/>
        </w:rPr>
      </w:pPr>
      <w:r>
        <w:rPr>
          <w:rFonts w:hint="eastAsia" w:ascii="宋体" w:hAnsi="宋体"/>
          <w:color w:val="auto"/>
          <w:sz w:val="24"/>
        </w:rPr>
        <w:t>十五、磋商响应文件必须按照要求制作，磋商响应文件中所使用的计量单位，除磋商文件有特殊要求外，应采用国家法定计量单位。</w:t>
      </w:r>
    </w:p>
    <w:p>
      <w:pPr>
        <w:spacing w:line="460" w:lineRule="exact"/>
        <w:ind w:firstLine="480" w:firstLineChars="200"/>
        <w:rPr>
          <w:rFonts w:ascii="宋体"/>
          <w:color w:val="auto"/>
          <w:sz w:val="24"/>
        </w:rPr>
      </w:pPr>
      <w:r>
        <w:rPr>
          <w:rFonts w:hint="eastAsia" w:ascii="宋体" w:hAnsi="宋体"/>
          <w:color w:val="auto"/>
          <w:sz w:val="24"/>
        </w:rPr>
        <w:t>十六、评标原则</w:t>
      </w:r>
    </w:p>
    <w:p>
      <w:pPr>
        <w:spacing w:line="460" w:lineRule="exact"/>
        <w:ind w:firstLine="480" w:firstLineChars="200"/>
        <w:rPr>
          <w:rFonts w:ascii="宋体"/>
          <w:color w:val="auto"/>
          <w:sz w:val="24"/>
        </w:rPr>
      </w:pPr>
      <w:r>
        <w:rPr>
          <w:rFonts w:hint="eastAsia" w:ascii="宋体" w:hAnsi="宋体"/>
          <w:color w:val="auto"/>
          <w:sz w:val="24"/>
        </w:rPr>
        <w:t>开标后，评标委员会对磋商响应文件的完整性、符合性、响应性等进行审查，凡不符合有关规定或不响应磋商文件要求的磋商响应文件将不进入评标范围。评标专家组以开标、审标、询标情况为基本依据，对有效的磋商响应文件将按评标标准要求进行分析评议。具体方法如下：</w:t>
      </w:r>
    </w:p>
    <w:p>
      <w:pPr>
        <w:spacing w:line="46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、本项目专门设立评标委员会。评标委员会将根据商务技术、报价等方面进行评审（详见评标办法），确定成交供应商。</w:t>
      </w:r>
    </w:p>
    <w:p>
      <w:pPr>
        <w:spacing w:line="46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评标委员会将组织审查投标文件是否完整、是否有计算错误、要求的保证金是否已提供、文件是否恰当地签署，如果单价与总价有出入，以单价为准；若发现文字大写表示的数据与数字表示有差别，则以文字大写表示的数据为准。</w:t>
      </w:r>
    </w:p>
    <w:p>
      <w:pPr>
        <w:spacing w:line="460" w:lineRule="exact"/>
        <w:ind w:firstLine="480" w:firstLineChars="200"/>
        <w:jc w:val="left"/>
        <w:rPr>
          <w:rFonts w:ascii="宋体"/>
          <w:color w:val="auto"/>
          <w:sz w:val="24"/>
        </w:rPr>
      </w:pPr>
      <w:r>
        <w:rPr>
          <w:rFonts w:hint="eastAsia" w:ascii="宋体" w:hAnsi="宋体"/>
          <w:color w:val="auto"/>
          <w:sz w:val="24"/>
        </w:rPr>
        <w:t>十七、评标方法</w:t>
      </w:r>
      <w:r>
        <w:rPr>
          <w:rFonts w:ascii="宋体" w:hAnsi="宋体"/>
          <w:color w:val="auto"/>
          <w:sz w:val="24"/>
        </w:rPr>
        <w:t>:</w:t>
      </w:r>
      <w:r>
        <w:rPr>
          <w:rFonts w:hint="eastAsia" w:ascii="宋体" w:hAnsi="宋体"/>
          <w:color w:val="auto"/>
          <w:sz w:val="24"/>
        </w:rPr>
        <w:t>本次评标采用综合评分法，评分采用百分制，分项得分保留两位小数，总分保留两位小数。评标委员会按照供应商综合得分由高到低推荐三名成交候选人（第一、第二、第三成交候选人），综合得分相同的，价格低者排名优先，商务技术分及价格分均相同的，抽签确定排名。</w:t>
      </w:r>
    </w:p>
    <w:p>
      <w:pPr>
        <w:spacing w:line="460" w:lineRule="exact"/>
        <w:ind w:firstLine="480" w:firstLineChars="200"/>
        <w:rPr>
          <w:rFonts w:ascii="宋体"/>
          <w:color w:val="auto"/>
          <w:sz w:val="24"/>
        </w:rPr>
      </w:pPr>
      <w:r>
        <w:rPr>
          <w:rFonts w:hint="eastAsia" w:ascii="宋体" w:hAnsi="宋体"/>
          <w:color w:val="auto"/>
          <w:sz w:val="24"/>
        </w:rPr>
        <w:t>评标流程：评审资格审查文件</w:t>
      </w:r>
      <w:r>
        <w:rPr>
          <w:rFonts w:ascii="宋体" w:hAnsi="宋体"/>
          <w:color w:val="auto"/>
          <w:sz w:val="24"/>
        </w:rPr>
        <w:t>—</w:t>
      </w:r>
      <w:r>
        <w:rPr>
          <w:rFonts w:hint="eastAsia" w:ascii="宋体" w:hAnsi="宋体"/>
          <w:color w:val="auto"/>
          <w:sz w:val="24"/>
        </w:rPr>
        <w:t>评审商务技术标</w:t>
      </w:r>
      <w:r>
        <w:rPr>
          <w:rFonts w:ascii="宋体" w:hAnsi="宋体"/>
          <w:color w:val="auto"/>
          <w:sz w:val="24"/>
        </w:rPr>
        <w:t>—</w:t>
      </w:r>
      <w:r>
        <w:rPr>
          <w:rFonts w:hint="eastAsia" w:ascii="宋体" w:hAnsi="宋体"/>
          <w:color w:val="auto"/>
          <w:sz w:val="24"/>
        </w:rPr>
        <w:t>评审价格标</w:t>
      </w:r>
      <w:r>
        <w:rPr>
          <w:rFonts w:ascii="宋体" w:hAnsi="宋体"/>
          <w:color w:val="auto"/>
          <w:sz w:val="24"/>
        </w:rPr>
        <w:t>—</w:t>
      </w:r>
      <w:r>
        <w:rPr>
          <w:rFonts w:hint="eastAsia" w:ascii="宋体" w:hAnsi="宋体"/>
          <w:color w:val="auto"/>
          <w:sz w:val="24"/>
        </w:rPr>
        <w:t>供应商现场递交最后报价</w:t>
      </w:r>
      <w:r>
        <w:rPr>
          <w:rFonts w:ascii="宋体" w:hAnsi="宋体"/>
          <w:color w:val="auto"/>
          <w:sz w:val="24"/>
        </w:rPr>
        <w:t>—</w:t>
      </w:r>
      <w:r>
        <w:rPr>
          <w:rFonts w:hint="eastAsia" w:ascii="宋体" w:hAnsi="宋体"/>
          <w:color w:val="auto"/>
          <w:sz w:val="24"/>
        </w:rPr>
        <w:t>确定成交供应商。</w:t>
      </w:r>
    </w:p>
    <w:p>
      <w:pPr>
        <w:spacing w:line="460" w:lineRule="exact"/>
        <w:ind w:firstLine="241" w:firstLineChars="100"/>
        <w:rPr>
          <w:rFonts w:ascii="宋体"/>
          <w:b/>
          <w:color w:val="auto"/>
          <w:sz w:val="24"/>
        </w:rPr>
      </w:pPr>
      <w:r>
        <w:rPr>
          <w:rFonts w:hint="eastAsia" w:ascii="宋体" w:hAnsi="宋体"/>
          <w:b/>
          <w:color w:val="auto"/>
          <w:sz w:val="24"/>
        </w:rPr>
        <w:t>（一）资格审查</w:t>
      </w:r>
    </w:p>
    <w:p>
      <w:pPr>
        <w:spacing w:line="460" w:lineRule="exact"/>
        <w:ind w:firstLine="480" w:firstLineChars="200"/>
        <w:rPr>
          <w:rFonts w:ascii="宋体"/>
          <w:color w:val="auto"/>
          <w:sz w:val="24"/>
        </w:rPr>
      </w:pPr>
      <w:r>
        <w:rPr>
          <w:rFonts w:hint="eastAsia" w:ascii="宋体" w:hAnsi="宋体"/>
          <w:color w:val="auto"/>
          <w:sz w:val="24"/>
        </w:rPr>
        <w:t>所有投标的供应商全部进入资格审查，由评标委员会根据参加资格审查的供应商递交的资格文件，并按照本磋商文件供应商资格要求对供应商的资格进行审查。只有资格条件评审合格的供应商，才可参加商务技术标评分。</w:t>
      </w:r>
    </w:p>
    <w:p>
      <w:pPr>
        <w:numPr>
          <w:ilvl w:val="0"/>
          <w:numId w:val="2"/>
        </w:numPr>
        <w:spacing w:line="460" w:lineRule="exact"/>
        <w:ind w:firstLine="241" w:firstLineChars="100"/>
        <w:rPr>
          <w:rFonts w:ascii="宋体" w:hAnsi="宋体"/>
          <w:b/>
          <w:color w:val="auto"/>
          <w:sz w:val="24"/>
        </w:rPr>
      </w:pPr>
      <w:r>
        <w:rPr>
          <w:rFonts w:hint="eastAsia" w:ascii="宋体" w:hAnsi="宋体"/>
          <w:b/>
          <w:color w:val="auto"/>
          <w:sz w:val="24"/>
        </w:rPr>
        <w:t>商务技术评审（70分）</w:t>
      </w:r>
    </w:p>
    <w:p>
      <w:pPr>
        <w:spacing w:line="460" w:lineRule="exact"/>
        <w:ind w:firstLine="480" w:firstLineChars="200"/>
        <w:rPr>
          <w:rFonts w:ascii="宋体" w:hAnsi="宋体"/>
          <w:color w:val="auto"/>
          <w:sz w:val="24"/>
        </w:rPr>
      </w:pPr>
      <w:r>
        <w:rPr>
          <w:rFonts w:hint="eastAsia" w:ascii="宋体" w:hAnsi="宋体"/>
          <w:color w:val="auto"/>
          <w:sz w:val="24"/>
        </w:rPr>
        <w:t>评标委员会根据以下几个方面进行综合评估后打分(取平均值作为供应商商务技术标的最后得分，得分采用四舍五入法保留小数点后两位小数。)</w:t>
      </w:r>
    </w:p>
    <w:tbl>
      <w:tblPr>
        <w:tblStyle w:val="20"/>
        <w:tblW w:w="9183" w:type="dxa"/>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4414"/>
        <w:gridCol w:w="661"/>
        <w:gridCol w:w="2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186" w:type="dxa"/>
            <w:shd w:val="clear" w:color="auto" w:fill="auto"/>
            <w:noWrap/>
            <w:tcMar>
              <w:left w:w="0" w:type="dxa"/>
              <w:right w:w="0" w:type="dxa"/>
            </w:tcMar>
            <w:vAlign w:val="center"/>
          </w:tcPr>
          <w:p>
            <w:pPr>
              <w:spacing w:line="400" w:lineRule="exact"/>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评审项目</w:t>
            </w:r>
          </w:p>
        </w:tc>
        <w:tc>
          <w:tcPr>
            <w:tcW w:w="4414" w:type="dxa"/>
            <w:shd w:val="clear" w:color="auto" w:fill="auto"/>
            <w:noWrap/>
            <w:tcMar>
              <w:left w:w="0" w:type="dxa"/>
              <w:right w:w="0" w:type="dxa"/>
            </w:tcMar>
            <w:vAlign w:val="center"/>
          </w:tcPr>
          <w:p>
            <w:pPr>
              <w:spacing w:line="400" w:lineRule="exact"/>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评审细则</w:t>
            </w:r>
          </w:p>
        </w:tc>
        <w:tc>
          <w:tcPr>
            <w:tcW w:w="661" w:type="dxa"/>
            <w:shd w:val="clear" w:color="auto" w:fill="auto"/>
            <w:noWrap/>
            <w:tcMar>
              <w:left w:w="0" w:type="dxa"/>
              <w:right w:w="0" w:type="dxa"/>
            </w:tcMar>
            <w:vAlign w:val="center"/>
          </w:tcPr>
          <w:p>
            <w:pPr>
              <w:spacing w:line="400" w:lineRule="exact"/>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分值</w:t>
            </w:r>
          </w:p>
        </w:tc>
        <w:tc>
          <w:tcPr>
            <w:tcW w:w="2922" w:type="dxa"/>
            <w:shd w:val="clear" w:color="auto" w:fill="auto"/>
            <w:noWrap/>
            <w:vAlign w:val="center"/>
          </w:tcPr>
          <w:p>
            <w:pPr>
              <w:spacing w:line="400" w:lineRule="exact"/>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评审依据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5" w:hRule="atLeast"/>
        </w:trPr>
        <w:tc>
          <w:tcPr>
            <w:tcW w:w="1186" w:type="dxa"/>
            <w:vMerge w:val="restart"/>
            <w:shd w:val="clear" w:color="auto" w:fill="auto"/>
            <w:noWrap/>
            <w:tcMar>
              <w:left w:w="0" w:type="dxa"/>
              <w:right w:w="0" w:type="dxa"/>
            </w:tcMar>
            <w:vAlign w:val="center"/>
          </w:tcPr>
          <w:p>
            <w:pPr>
              <w:spacing w:line="360" w:lineRule="exact"/>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 xml:space="preserve">视频的策划及方案（60分） </w:t>
            </w:r>
          </w:p>
        </w:tc>
        <w:tc>
          <w:tcPr>
            <w:tcW w:w="4414" w:type="dxa"/>
            <w:shd w:val="clear" w:color="auto" w:fill="auto"/>
            <w:noWrap/>
            <w:tcMar>
              <w:left w:w="0" w:type="dxa"/>
              <w:right w:w="0" w:type="dxa"/>
            </w:tcMar>
            <w:vAlign w:val="center"/>
          </w:tcPr>
          <w:p>
            <w:pPr>
              <w:widowControl/>
              <w:spacing w:line="360" w:lineRule="exac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对整部作品的策划，一般1-10分， 良好11-20分，优秀21-30分。</w:t>
            </w:r>
          </w:p>
        </w:tc>
        <w:tc>
          <w:tcPr>
            <w:tcW w:w="661" w:type="dxa"/>
            <w:shd w:val="clear" w:color="auto" w:fill="auto"/>
            <w:noWrap/>
            <w:tcMar>
              <w:left w:w="0" w:type="dxa"/>
              <w:right w:w="0" w:type="dxa"/>
            </w:tcMar>
            <w:vAlign w:val="center"/>
          </w:tcPr>
          <w:p>
            <w:pPr>
              <w:spacing w:line="360" w:lineRule="exact"/>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30分</w:t>
            </w:r>
          </w:p>
        </w:tc>
        <w:tc>
          <w:tcPr>
            <w:tcW w:w="2922" w:type="dxa"/>
            <w:shd w:val="clear" w:color="auto" w:fill="auto"/>
            <w:noWrap/>
            <w:vAlign w:val="center"/>
          </w:tcPr>
          <w:p>
            <w:pPr>
              <w:spacing w:line="360" w:lineRule="exac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对整部作品的策划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6" w:hRule="atLeast"/>
        </w:trPr>
        <w:tc>
          <w:tcPr>
            <w:tcW w:w="1186" w:type="dxa"/>
            <w:vMerge w:val="continue"/>
            <w:shd w:val="clear" w:color="auto" w:fill="auto"/>
            <w:noWrap/>
            <w:tcMar>
              <w:left w:w="0" w:type="dxa"/>
              <w:right w:w="0" w:type="dxa"/>
            </w:tcMar>
            <w:vAlign w:val="center"/>
          </w:tcPr>
          <w:p>
            <w:pPr>
              <w:spacing w:line="360" w:lineRule="exact"/>
              <w:jc w:val="center"/>
              <w:rPr>
                <w:rFonts w:ascii="宋体" w:hAnsi="宋体" w:cs="宋体"/>
                <w:color w:val="auto"/>
                <w:kern w:val="0"/>
                <w:sz w:val="24"/>
                <w:shd w:val="clear" w:color="auto" w:fill="FFFFFF"/>
              </w:rPr>
            </w:pPr>
          </w:p>
        </w:tc>
        <w:tc>
          <w:tcPr>
            <w:tcW w:w="4414" w:type="dxa"/>
            <w:shd w:val="clear" w:color="auto" w:fill="auto"/>
            <w:noWrap/>
            <w:tcMar>
              <w:left w:w="0" w:type="dxa"/>
              <w:right w:w="0" w:type="dxa"/>
            </w:tcMar>
            <w:vAlign w:val="center"/>
          </w:tcPr>
          <w:p>
            <w:pPr>
              <w:widowControl/>
              <w:spacing w:line="360" w:lineRule="exac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创意点，每提供一项得2分，最高10分。</w:t>
            </w:r>
          </w:p>
        </w:tc>
        <w:tc>
          <w:tcPr>
            <w:tcW w:w="661" w:type="dxa"/>
            <w:shd w:val="clear" w:color="auto" w:fill="auto"/>
            <w:noWrap/>
            <w:tcMar>
              <w:left w:w="0" w:type="dxa"/>
              <w:right w:w="0" w:type="dxa"/>
            </w:tcMar>
            <w:vAlign w:val="center"/>
          </w:tcPr>
          <w:p>
            <w:pPr>
              <w:spacing w:line="360" w:lineRule="exact"/>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10分</w:t>
            </w:r>
          </w:p>
        </w:tc>
        <w:tc>
          <w:tcPr>
            <w:tcW w:w="2922" w:type="dxa"/>
            <w:shd w:val="clear" w:color="auto" w:fill="auto"/>
            <w:noWrap/>
            <w:vAlign w:val="center"/>
          </w:tcPr>
          <w:p>
            <w:pPr>
              <w:spacing w:line="360" w:lineRule="exac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创意点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11" w:hRule="atLeast"/>
        </w:trPr>
        <w:tc>
          <w:tcPr>
            <w:tcW w:w="1186" w:type="dxa"/>
            <w:vMerge w:val="continue"/>
            <w:shd w:val="clear" w:color="auto" w:fill="auto"/>
            <w:noWrap/>
            <w:tcMar>
              <w:left w:w="0" w:type="dxa"/>
              <w:right w:w="0" w:type="dxa"/>
            </w:tcMar>
            <w:vAlign w:val="center"/>
          </w:tcPr>
          <w:p>
            <w:pPr>
              <w:spacing w:line="360" w:lineRule="exact"/>
              <w:jc w:val="center"/>
              <w:rPr>
                <w:rFonts w:ascii="宋体" w:hAnsi="宋体" w:cs="宋体"/>
                <w:color w:val="auto"/>
                <w:kern w:val="0"/>
                <w:sz w:val="24"/>
                <w:shd w:val="clear" w:color="auto" w:fill="FFFFFF"/>
              </w:rPr>
            </w:pPr>
          </w:p>
        </w:tc>
        <w:tc>
          <w:tcPr>
            <w:tcW w:w="4414" w:type="dxa"/>
            <w:shd w:val="clear" w:color="auto" w:fill="auto"/>
            <w:noWrap/>
            <w:tcMar>
              <w:left w:w="0" w:type="dxa"/>
              <w:right w:w="0" w:type="dxa"/>
            </w:tcMar>
            <w:vAlign w:val="center"/>
          </w:tcPr>
          <w:p>
            <w:pPr>
              <w:widowControl/>
              <w:spacing w:line="360" w:lineRule="exac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样片</w:t>
            </w:r>
            <w:r>
              <w:rPr>
                <w:rFonts w:hint="eastAsia" w:ascii="宋体" w:hAnsi="宋体" w:cs="宋体"/>
                <w:color w:val="auto"/>
                <w:kern w:val="0"/>
                <w:sz w:val="24"/>
                <w:shd w:val="clear" w:color="auto" w:fill="FFFFFF"/>
                <w:lang w:eastAsia="zh-CN"/>
              </w:rPr>
              <w:t>（加载到 U盘）</w:t>
            </w:r>
            <w:r>
              <w:rPr>
                <w:rFonts w:hint="eastAsia" w:ascii="宋体" w:hAnsi="宋体" w:cs="宋体"/>
                <w:color w:val="auto"/>
                <w:kern w:val="0"/>
                <w:sz w:val="24"/>
                <w:shd w:val="clear" w:color="auto" w:fill="FFFFFF"/>
              </w:rPr>
              <w:t>，之前获奖的作品或者传播度较高的作品，一般1-7分， 良好8-14分，优秀15-20分。</w:t>
            </w:r>
          </w:p>
        </w:tc>
        <w:tc>
          <w:tcPr>
            <w:tcW w:w="661" w:type="dxa"/>
            <w:shd w:val="clear" w:color="auto" w:fill="auto"/>
            <w:noWrap/>
            <w:tcMar>
              <w:left w:w="0" w:type="dxa"/>
              <w:right w:w="0" w:type="dxa"/>
            </w:tcMar>
            <w:vAlign w:val="center"/>
          </w:tcPr>
          <w:p>
            <w:pPr>
              <w:spacing w:line="360" w:lineRule="exact"/>
              <w:ind w:left="2" w:hanging="2"/>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20分</w:t>
            </w:r>
          </w:p>
        </w:tc>
        <w:tc>
          <w:tcPr>
            <w:tcW w:w="2922" w:type="dxa"/>
            <w:shd w:val="clear" w:color="auto" w:fill="auto"/>
            <w:noWrap/>
            <w:vAlign w:val="center"/>
          </w:tcPr>
          <w:p>
            <w:pPr>
              <w:spacing w:line="360" w:lineRule="exact"/>
              <w:ind w:left="2" w:hanging="2"/>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之前获奖的作品或者传播度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trPr>
        <w:tc>
          <w:tcPr>
            <w:tcW w:w="1186" w:type="dxa"/>
            <w:vMerge w:val="restart"/>
            <w:shd w:val="clear" w:color="auto" w:fill="auto"/>
            <w:noWrap/>
            <w:tcMar>
              <w:left w:w="0" w:type="dxa"/>
              <w:right w:w="0" w:type="dxa"/>
            </w:tcMar>
            <w:vAlign w:val="center"/>
          </w:tcPr>
          <w:p>
            <w:pPr>
              <w:spacing w:line="360" w:lineRule="exact"/>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公司综合实力</w:t>
            </w:r>
          </w:p>
          <w:p>
            <w:pPr>
              <w:spacing w:line="360" w:lineRule="exact"/>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（10分）</w:t>
            </w:r>
          </w:p>
        </w:tc>
        <w:tc>
          <w:tcPr>
            <w:tcW w:w="4414" w:type="dxa"/>
            <w:shd w:val="clear" w:color="auto" w:fill="auto"/>
            <w:noWrap/>
            <w:tcMar>
              <w:left w:w="0" w:type="dxa"/>
              <w:right w:w="0" w:type="dxa"/>
            </w:tcMar>
            <w:vAlign w:val="center"/>
          </w:tcPr>
          <w:p>
            <w:pPr>
              <w:widowControl/>
              <w:spacing w:line="360" w:lineRule="exac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公司信誉度比较，之前获奖的作品或者传播度较高的作品（2-6分）</w:t>
            </w:r>
          </w:p>
        </w:tc>
        <w:tc>
          <w:tcPr>
            <w:tcW w:w="661" w:type="dxa"/>
            <w:shd w:val="clear" w:color="auto" w:fill="auto"/>
            <w:noWrap/>
            <w:tcMar>
              <w:left w:w="0" w:type="dxa"/>
              <w:right w:w="0" w:type="dxa"/>
            </w:tcMar>
            <w:vAlign w:val="center"/>
          </w:tcPr>
          <w:p>
            <w:pPr>
              <w:spacing w:line="360" w:lineRule="exact"/>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6分</w:t>
            </w:r>
          </w:p>
        </w:tc>
        <w:tc>
          <w:tcPr>
            <w:tcW w:w="2922" w:type="dxa"/>
            <w:shd w:val="clear" w:color="auto" w:fill="auto"/>
            <w:noWrap/>
            <w:vAlign w:val="center"/>
          </w:tcPr>
          <w:p>
            <w:pPr>
              <w:spacing w:line="360" w:lineRule="exac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之前获奖的作品或者传播度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86" w:type="dxa"/>
            <w:vMerge w:val="continue"/>
            <w:shd w:val="clear" w:color="auto" w:fill="auto"/>
            <w:noWrap/>
            <w:tcMar>
              <w:left w:w="0" w:type="dxa"/>
              <w:right w:w="0" w:type="dxa"/>
            </w:tcMar>
            <w:vAlign w:val="center"/>
          </w:tcPr>
          <w:p>
            <w:pPr>
              <w:spacing w:line="360" w:lineRule="exact"/>
              <w:jc w:val="center"/>
              <w:rPr>
                <w:rFonts w:ascii="宋体" w:hAnsi="宋体" w:cs="宋体"/>
                <w:color w:val="auto"/>
                <w:kern w:val="0"/>
                <w:sz w:val="24"/>
                <w:shd w:val="clear" w:color="auto" w:fill="FFFFFF"/>
              </w:rPr>
            </w:pPr>
          </w:p>
        </w:tc>
        <w:tc>
          <w:tcPr>
            <w:tcW w:w="4414" w:type="dxa"/>
            <w:shd w:val="clear" w:color="auto" w:fill="auto"/>
            <w:noWrap/>
            <w:tcMar>
              <w:left w:w="0" w:type="dxa"/>
              <w:right w:w="0" w:type="dxa"/>
            </w:tcMar>
            <w:vAlign w:val="center"/>
          </w:tcPr>
          <w:p>
            <w:pPr>
              <w:pStyle w:val="2"/>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销售业绩比较（4分）在2005年至今投标单位每独立完成一个合同金额≥10万的项目得1分，最高得4分。</w:t>
            </w:r>
          </w:p>
        </w:tc>
        <w:tc>
          <w:tcPr>
            <w:tcW w:w="661" w:type="dxa"/>
            <w:shd w:val="clear" w:color="auto" w:fill="auto"/>
            <w:noWrap/>
            <w:tcMar>
              <w:left w:w="0" w:type="dxa"/>
              <w:right w:w="0" w:type="dxa"/>
            </w:tcMar>
            <w:vAlign w:val="center"/>
          </w:tcPr>
          <w:p>
            <w:pPr>
              <w:spacing w:line="360" w:lineRule="exact"/>
              <w:jc w:val="center"/>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4分</w:t>
            </w:r>
          </w:p>
        </w:tc>
        <w:tc>
          <w:tcPr>
            <w:tcW w:w="2922" w:type="dxa"/>
            <w:shd w:val="clear" w:color="auto" w:fill="auto"/>
            <w:noWrap/>
            <w:vAlign w:val="center"/>
          </w:tcPr>
          <w:p>
            <w:pPr>
              <w:spacing w:line="360" w:lineRule="exact"/>
              <w:rPr>
                <w:rFonts w:ascii="宋体" w:hAnsi="宋体" w:cs="宋体"/>
                <w:color w:val="auto"/>
                <w:kern w:val="0"/>
                <w:sz w:val="24"/>
                <w:shd w:val="clear" w:color="auto" w:fill="FFFFFF"/>
              </w:rPr>
            </w:pPr>
            <w:r>
              <w:rPr>
                <w:rFonts w:hint="eastAsia" w:ascii="宋体" w:hAnsi="宋体" w:cs="宋体"/>
                <w:color w:val="auto"/>
                <w:kern w:val="0"/>
                <w:sz w:val="24"/>
                <w:shd w:val="clear" w:color="auto" w:fill="FFFFFF"/>
              </w:rPr>
              <w:t>投标书中须提供销售合同复印件，</w:t>
            </w:r>
            <w:r>
              <w:rPr>
                <w:rFonts w:hint="eastAsia" w:ascii="宋体" w:hAnsi="宋体" w:cs="宋体"/>
                <w:color w:val="auto"/>
                <w:kern w:val="0"/>
                <w:sz w:val="24"/>
                <w:highlight w:val="yellow"/>
                <w:shd w:val="clear" w:color="auto" w:fill="FFFFFF"/>
              </w:rPr>
              <w:t>样片</w:t>
            </w:r>
            <w:r>
              <w:rPr>
                <w:rFonts w:hint="eastAsia" w:ascii="宋体" w:hAnsi="宋体" w:cs="宋体"/>
                <w:color w:val="auto"/>
                <w:kern w:val="0"/>
                <w:sz w:val="24"/>
                <w:highlight w:val="yellow"/>
                <w:shd w:val="clear" w:color="auto" w:fill="FFFFFF"/>
                <w:lang w:eastAsia="zh-CN"/>
              </w:rPr>
              <w:t>（加载到 U盘），</w:t>
            </w:r>
            <w:r>
              <w:rPr>
                <w:rFonts w:hint="eastAsia" w:ascii="宋体" w:hAnsi="宋体" w:cs="宋体"/>
                <w:color w:val="auto"/>
                <w:kern w:val="0"/>
                <w:sz w:val="24"/>
                <w:shd w:val="clear" w:color="auto" w:fill="FFFFFF"/>
              </w:rPr>
              <w:t>否则不得分。</w:t>
            </w:r>
          </w:p>
        </w:tc>
      </w:tr>
    </w:tbl>
    <w:p>
      <w:pPr>
        <w:spacing w:line="420" w:lineRule="exact"/>
        <w:ind w:firstLine="482" w:firstLineChars="200"/>
        <w:rPr>
          <w:rFonts w:ascii="宋体"/>
          <w:b/>
          <w:color w:val="auto"/>
          <w:sz w:val="24"/>
        </w:rPr>
      </w:pPr>
      <w:r>
        <w:rPr>
          <w:rFonts w:hint="eastAsia" w:ascii="宋体" w:hAnsi="宋体"/>
          <w:b/>
          <w:color w:val="auto"/>
          <w:sz w:val="24"/>
        </w:rPr>
        <w:t>（三）价格评审（30分）</w:t>
      </w:r>
    </w:p>
    <w:p>
      <w:pPr>
        <w:snapToGrid w:val="0"/>
        <w:spacing w:line="420" w:lineRule="exact"/>
        <w:ind w:firstLine="480" w:firstLineChars="200"/>
        <w:rPr>
          <w:rFonts w:ascii="宋体" w:cs="仿宋_GB2312"/>
          <w:color w:val="auto"/>
          <w:sz w:val="24"/>
        </w:rPr>
      </w:pPr>
      <w:r>
        <w:rPr>
          <w:rFonts w:hint="eastAsia" w:ascii="宋体" w:hAnsi="宋体" w:cs="仿宋_GB2312"/>
          <w:color w:val="auto"/>
          <w:sz w:val="24"/>
        </w:rPr>
        <w:t>满足磋商文件要求且最后报价最低的供应商的价格为磋商基准价，其价格分为满分30分。其他供应商的商务报价分统一按照下列公式计算：</w:t>
      </w:r>
    </w:p>
    <w:p>
      <w:pPr>
        <w:snapToGrid w:val="0"/>
        <w:spacing w:line="420" w:lineRule="exact"/>
        <w:ind w:firstLine="480" w:firstLineChars="200"/>
        <w:rPr>
          <w:rFonts w:ascii="宋体" w:cs="仿宋_GB2312"/>
          <w:color w:val="auto"/>
          <w:sz w:val="24"/>
        </w:rPr>
      </w:pPr>
      <w:r>
        <w:rPr>
          <w:rFonts w:hint="eastAsia" w:ascii="宋体" w:hAnsi="宋体" w:cs="仿宋_GB2312"/>
          <w:color w:val="auto"/>
          <w:sz w:val="24"/>
        </w:rPr>
        <w:t>价格分</w:t>
      </w:r>
      <w:r>
        <w:rPr>
          <w:rFonts w:ascii="宋体" w:hAnsi="宋体" w:cs="仿宋_GB2312"/>
          <w:color w:val="auto"/>
          <w:sz w:val="24"/>
        </w:rPr>
        <w:t xml:space="preserve"> =</w:t>
      </w:r>
      <w:r>
        <w:rPr>
          <w:rFonts w:hint="eastAsia" w:ascii="宋体" w:hAnsi="宋体" w:cs="仿宋_GB2312"/>
          <w:color w:val="auto"/>
          <w:sz w:val="24"/>
        </w:rPr>
        <w:t>（磋商基准价</w:t>
      </w:r>
      <w:r>
        <w:rPr>
          <w:rFonts w:ascii="宋体" w:hAnsi="宋体" w:cs="仿宋_GB2312"/>
          <w:color w:val="auto"/>
          <w:sz w:val="24"/>
        </w:rPr>
        <w:t>/</w:t>
      </w:r>
      <w:r>
        <w:rPr>
          <w:rFonts w:hint="eastAsia" w:ascii="宋体" w:hAnsi="宋体" w:cs="仿宋_GB2312"/>
          <w:color w:val="auto"/>
          <w:sz w:val="24"/>
        </w:rPr>
        <w:t>最后磋商报价）×30分。磋商报价得分保留两位小数。</w:t>
      </w:r>
    </w:p>
    <w:p>
      <w:pPr>
        <w:snapToGrid w:val="0"/>
        <w:spacing w:line="420" w:lineRule="exact"/>
        <w:ind w:firstLine="480" w:firstLineChars="200"/>
        <w:rPr>
          <w:rFonts w:ascii="宋体" w:cs="仿宋_GB2312"/>
          <w:color w:val="auto"/>
          <w:sz w:val="24"/>
        </w:rPr>
      </w:pPr>
      <w:r>
        <w:rPr>
          <w:rFonts w:hint="eastAsia" w:ascii="宋体" w:hAnsi="宋体" w:cs="仿宋_GB2312"/>
          <w:bCs/>
          <w:color w:val="auto"/>
          <w:sz w:val="24"/>
        </w:rPr>
        <w:t>（四）</w:t>
      </w:r>
      <w:r>
        <w:rPr>
          <w:rFonts w:hint="eastAsia" w:ascii="宋体" w:hAnsi="宋体" w:cs="仿宋_GB2312"/>
          <w:color w:val="auto"/>
          <w:sz w:val="24"/>
        </w:rPr>
        <w:t>若成交供应商毁标或在中标结果公示期间被查证确实存在影响中标结果的违法违规行为等情形，不符合中标条件的，成交供应商的投标保证金不予退还，并记不良记录一次，同时，采购人可以按照评标委员会提出的中标候选人名单排序依次确定其他成交候选人为成交供应商，也可依法重新招标。</w:t>
      </w:r>
    </w:p>
    <w:p>
      <w:pPr>
        <w:spacing w:line="420" w:lineRule="exact"/>
        <w:ind w:firstLine="480" w:firstLineChars="200"/>
        <w:jc w:val="left"/>
        <w:rPr>
          <w:rFonts w:ascii="宋体" w:cs="仿宋_GB2312"/>
          <w:bCs/>
          <w:color w:val="auto"/>
          <w:sz w:val="24"/>
        </w:rPr>
      </w:pPr>
      <w:r>
        <w:rPr>
          <w:rFonts w:hint="eastAsia" w:ascii="宋体" w:hAnsi="宋体" w:cs="仿宋_GB2312"/>
          <w:color w:val="auto"/>
          <w:sz w:val="24"/>
        </w:rPr>
        <w:t>本办法未尽事宜，由评标委员会依据相关法规研究确定。</w:t>
      </w:r>
    </w:p>
    <w:p>
      <w:pPr>
        <w:spacing w:line="420" w:lineRule="exact"/>
        <w:ind w:firstLine="480" w:firstLineChars="200"/>
        <w:rPr>
          <w:rFonts w:ascii="宋体"/>
          <w:color w:val="auto"/>
          <w:sz w:val="24"/>
        </w:rPr>
      </w:pPr>
      <w:r>
        <w:rPr>
          <w:rFonts w:hint="eastAsia" w:ascii="宋体" w:hAnsi="宋体"/>
          <w:color w:val="auto"/>
          <w:sz w:val="24"/>
        </w:rPr>
        <w:t>十八、其他注意事项</w:t>
      </w:r>
    </w:p>
    <w:p>
      <w:pPr>
        <w:spacing w:line="42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、在投标开标期间，供应商不得向评委询问情况，不得进行旨在影响评标结果的活动。</w:t>
      </w:r>
    </w:p>
    <w:p>
      <w:pPr>
        <w:spacing w:line="42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、采购单位不退还投标文件。</w:t>
      </w:r>
    </w:p>
    <w:p>
      <w:pPr>
        <w:spacing w:line="420" w:lineRule="exact"/>
        <w:ind w:firstLine="480" w:firstLineChars="200"/>
        <w:rPr>
          <w:rFonts w:ascii="宋体"/>
          <w:color w:val="auto"/>
          <w:sz w:val="24"/>
        </w:rPr>
      </w:pPr>
      <w:r>
        <w:rPr>
          <w:rFonts w:ascii="宋体" w:hAnsi="宋体"/>
          <w:color w:val="auto"/>
          <w:sz w:val="24"/>
        </w:rPr>
        <w:t>3</w:t>
      </w:r>
      <w:r>
        <w:rPr>
          <w:rFonts w:hint="eastAsia" w:ascii="宋体" w:hAnsi="宋体"/>
          <w:color w:val="auto"/>
          <w:sz w:val="24"/>
        </w:rPr>
        <w:t>、在投标、评标过程中，如有供应商联合故意抬高报价或其他不正当行为，采购单位有权中止评标。</w:t>
      </w:r>
    </w:p>
    <w:p>
      <w:pPr>
        <w:spacing w:line="420" w:lineRule="exact"/>
        <w:ind w:firstLine="480" w:firstLineChars="200"/>
        <w:outlineLvl w:val="0"/>
        <w:rPr>
          <w:rFonts w:ascii="宋体"/>
          <w:color w:val="auto"/>
          <w:sz w:val="24"/>
        </w:rPr>
      </w:pPr>
      <w:r>
        <w:rPr>
          <w:rFonts w:ascii="宋体" w:hAnsi="宋体"/>
          <w:color w:val="auto"/>
          <w:sz w:val="24"/>
        </w:rPr>
        <w:t>4</w:t>
      </w:r>
      <w:r>
        <w:rPr>
          <w:rFonts w:hint="eastAsia" w:ascii="宋体" w:hAnsi="宋体"/>
          <w:color w:val="auto"/>
          <w:sz w:val="24"/>
        </w:rPr>
        <w:t>、授予合同</w:t>
      </w:r>
    </w:p>
    <w:p>
      <w:pPr>
        <w:spacing w:line="420" w:lineRule="exact"/>
        <w:ind w:firstLine="480" w:firstLineChars="200"/>
        <w:rPr>
          <w:rFonts w:ascii="宋体"/>
          <w:color w:val="auto"/>
          <w:sz w:val="24"/>
        </w:rPr>
      </w:pPr>
      <w:r>
        <w:rPr>
          <w:rFonts w:hint="eastAsia" w:ascii="宋体" w:hAnsi="宋体"/>
          <w:color w:val="auto"/>
          <w:sz w:val="24"/>
        </w:rPr>
        <w:t>⑴中标（成交）通知</w:t>
      </w:r>
    </w:p>
    <w:p>
      <w:pPr>
        <w:snapToGrid w:val="0"/>
        <w:spacing w:line="420" w:lineRule="exact"/>
        <w:ind w:firstLine="480" w:firstLineChars="200"/>
        <w:rPr>
          <w:rFonts w:ascii="宋体"/>
          <w:color w:val="auto"/>
          <w:sz w:val="24"/>
        </w:rPr>
      </w:pPr>
      <w:r>
        <w:rPr>
          <w:rFonts w:hint="eastAsia" w:ascii="宋体" w:hAnsi="宋体"/>
          <w:color w:val="auto"/>
          <w:sz w:val="24"/>
        </w:rPr>
        <w:t>成交结果将在</w:t>
      </w:r>
      <w:r>
        <w:rPr>
          <w:rFonts w:hint="eastAsia" w:ascii="宋体" w:hAnsi="宋体"/>
          <w:color w:val="auto"/>
          <w:sz w:val="24"/>
          <w:lang w:eastAsia="zh-CN"/>
        </w:rPr>
        <w:t>启东市卫健委网站（http://www.qidong.gov.cn/qdswjw/cgyztb/cgyztb.html）</w:t>
      </w:r>
      <w:r>
        <w:rPr>
          <w:rFonts w:hint="eastAsia" w:ascii="宋体" w:hAnsi="宋体"/>
          <w:color w:val="auto"/>
          <w:sz w:val="24"/>
        </w:rPr>
        <w:t>予以公布，公示期为三个工作日，公示期内对成交结果无异议的，将确定成交候选人为成交供应商。成交供应商须在公示期满后三个工作日内至启东市妇幼保健院领取中标（成交）通知书。</w:t>
      </w:r>
    </w:p>
    <w:p>
      <w:pPr>
        <w:spacing w:line="420" w:lineRule="exact"/>
        <w:ind w:firstLine="480" w:firstLineChars="200"/>
        <w:rPr>
          <w:rFonts w:ascii="宋体"/>
          <w:color w:val="auto"/>
          <w:sz w:val="24"/>
        </w:rPr>
      </w:pPr>
      <w:r>
        <w:rPr>
          <w:rFonts w:hint="eastAsia" w:ascii="宋体" w:hAnsi="宋体"/>
          <w:color w:val="auto"/>
          <w:sz w:val="24"/>
        </w:rPr>
        <w:t>⑵签订合同</w:t>
      </w:r>
    </w:p>
    <w:p>
      <w:pPr>
        <w:pStyle w:val="55"/>
        <w:numPr>
          <w:ilvl w:val="0"/>
          <w:numId w:val="3"/>
        </w:numPr>
        <w:spacing w:line="420" w:lineRule="exact"/>
        <w:ind w:firstLineChars="0"/>
        <w:rPr>
          <w:rFonts w:ascii="宋体" w:cs="仿宋_GB2312"/>
          <w:bCs/>
          <w:color w:val="auto"/>
          <w:sz w:val="24"/>
        </w:rPr>
      </w:pPr>
      <w:r>
        <w:rPr>
          <w:rFonts w:hint="eastAsia" w:ascii="宋体" w:hAnsi="宋体"/>
          <w:color w:val="auto"/>
          <w:sz w:val="24"/>
        </w:rPr>
        <w:t>磋商文件、补充文件及成交供应商的磋商响应文件等均为签订合同的依据</w:t>
      </w:r>
      <w:r>
        <w:rPr>
          <w:rFonts w:hint="eastAsia" w:ascii="宋体" w:hAnsi="宋体" w:cs="仿宋_GB2312"/>
          <w:bCs/>
          <w:color w:val="auto"/>
          <w:sz w:val="24"/>
        </w:rPr>
        <w:t>。</w:t>
      </w:r>
    </w:p>
    <w:p>
      <w:pPr>
        <w:snapToGrid w:val="0"/>
        <w:spacing w:line="420" w:lineRule="exact"/>
        <w:ind w:firstLine="480" w:firstLineChars="200"/>
        <w:rPr>
          <w:rFonts w:ascii="宋体"/>
          <w:color w:val="auto"/>
          <w:sz w:val="24"/>
        </w:rPr>
      </w:pPr>
      <w:r>
        <w:rPr>
          <w:rFonts w:hint="eastAsia" w:ascii="宋体" w:hAnsi="宋体"/>
          <w:color w:val="auto"/>
          <w:sz w:val="24"/>
        </w:rPr>
        <w:t>②成交供应商必须在中标（成交）通知书发出之日起十日内与采购单位签订合同，拟签订的合同文本详见磋商文件第五部分。</w:t>
      </w:r>
    </w:p>
    <w:p>
      <w:pPr>
        <w:numPr>
          <w:ilvl w:val="0"/>
          <w:numId w:val="4"/>
        </w:numPr>
        <w:snapToGrid w:val="0"/>
        <w:spacing w:line="420" w:lineRule="exact"/>
        <w:ind w:firstLine="480" w:firstLineChars="200"/>
        <w:rPr>
          <w:rFonts w:ascii="宋体"/>
          <w:bCs/>
          <w:color w:val="auto"/>
          <w:sz w:val="24"/>
        </w:rPr>
      </w:pPr>
      <w:r>
        <w:rPr>
          <w:rFonts w:hint="eastAsia" w:ascii="宋体" w:hAnsi="宋体"/>
          <w:bCs/>
          <w:color w:val="auto"/>
          <w:sz w:val="24"/>
        </w:rPr>
        <w:t>供应商因自身原因不能订立或履行政府采购合同的，取消其中标资格，磋商保证金不予退还、记入不良信誉。</w:t>
      </w:r>
    </w:p>
    <w:p>
      <w:pPr>
        <w:pStyle w:val="2"/>
      </w:pPr>
    </w:p>
    <w:p>
      <w:pPr>
        <w:jc w:val="center"/>
        <w:rPr>
          <w:rFonts w:ascii="宋体" w:hAnsi="宋体"/>
          <w:color w:val="auto"/>
          <w:sz w:val="28"/>
          <w:szCs w:val="28"/>
        </w:rPr>
      </w:pPr>
    </w:p>
    <w:p>
      <w:pPr>
        <w:pStyle w:val="2"/>
        <w:rPr>
          <w:rFonts w:ascii="宋体" w:hAnsi="宋体"/>
          <w:color w:val="auto"/>
          <w:sz w:val="28"/>
          <w:szCs w:val="28"/>
        </w:rPr>
      </w:pPr>
    </w:p>
    <w:p>
      <w:pPr>
        <w:pStyle w:val="2"/>
        <w:rPr>
          <w:rFonts w:ascii="宋体" w:hAnsi="宋体"/>
          <w:color w:val="auto"/>
          <w:sz w:val="28"/>
          <w:szCs w:val="28"/>
        </w:rPr>
      </w:pPr>
    </w:p>
    <w:p>
      <w:pPr>
        <w:pStyle w:val="2"/>
        <w:rPr>
          <w:rFonts w:ascii="宋体" w:hAnsi="宋体"/>
          <w:color w:val="auto"/>
          <w:sz w:val="28"/>
          <w:szCs w:val="28"/>
        </w:rPr>
      </w:pPr>
    </w:p>
    <w:p>
      <w:pPr>
        <w:pStyle w:val="2"/>
        <w:rPr>
          <w:rFonts w:ascii="宋体" w:hAnsi="宋体"/>
          <w:color w:val="auto"/>
          <w:sz w:val="28"/>
          <w:szCs w:val="28"/>
        </w:rPr>
      </w:pPr>
    </w:p>
    <w:p>
      <w:pPr>
        <w:pStyle w:val="2"/>
        <w:rPr>
          <w:rFonts w:ascii="宋体" w:hAnsi="宋体"/>
          <w:color w:val="auto"/>
          <w:sz w:val="28"/>
          <w:szCs w:val="28"/>
        </w:rPr>
      </w:pPr>
    </w:p>
    <w:p>
      <w:pPr>
        <w:jc w:val="center"/>
        <w:rPr>
          <w:rFonts w:ascii="宋体"/>
          <w:color w:val="auto"/>
          <w:sz w:val="28"/>
          <w:szCs w:val="28"/>
        </w:rPr>
      </w:pPr>
      <w:r>
        <w:rPr>
          <w:rFonts w:hint="eastAsia" w:ascii="宋体" w:hAnsi="宋体"/>
          <w:color w:val="auto"/>
          <w:sz w:val="28"/>
          <w:szCs w:val="28"/>
        </w:rPr>
        <w:t>第四部分  磋商响应文件格式</w:t>
      </w:r>
    </w:p>
    <w:p>
      <w:pPr>
        <w:spacing w:line="500" w:lineRule="exact"/>
        <w:jc w:val="left"/>
        <w:rPr>
          <w:rFonts w:ascii="宋体"/>
          <w:color w:val="auto"/>
          <w:sz w:val="24"/>
        </w:rPr>
      </w:pPr>
      <w:r>
        <w:rPr>
          <w:rFonts w:hint="eastAsia" w:ascii="宋体" w:hAnsi="宋体"/>
          <w:color w:val="auto"/>
          <w:sz w:val="24"/>
        </w:rPr>
        <w:t>附件一：</w:t>
      </w:r>
      <w:r>
        <w:rPr>
          <w:rFonts w:hint="eastAsia" w:ascii="宋体" w:hAnsi="宋体"/>
          <w:b/>
          <w:color w:val="auto"/>
          <w:sz w:val="24"/>
        </w:rPr>
        <w:t>磋商承诺书</w:t>
      </w:r>
    </w:p>
    <w:p>
      <w:pPr>
        <w:spacing w:line="500" w:lineRule="exact"/>
        <w:rPr>
          <w:rFonts w:ascii="宋体"/>
          <w:color w:val="auto"/>
          <w:sz w:val="24"/>
        </w:rPr>
      </w:pPr>
      <w:r>
        <w:rPr>
          <w:rFonts w:hint="eastAsia" w:ascii="宋体" w:hAnsi="宋体"/>
          <w:color w:val="auto"/>
          <w:sz w:val="24"/>
        </w:rPr>
        <w:t>启东市妇幼保健院：</w:t>
      </w:r>
    </w:p>
    <w:p>
      <w:pPr>
        <w:spacing w:line="500" w:lineRule="exact"/>
        <w:ind w:firstLine="480" w:firstLineChars="200"/>
        <w:rPr>
          <w:rFonts w:ascii="宋体"/>
          <w:color w:val="auto"/>
          <w:sz w:val="24"/>
        </w:rPr>
      </w:pPr>
      <w:r>
        <w:rPr>
          <w:rFonts w:hint="eastAsia" w:ascii="宋体" w:hAnsi="宋体"/>
          <w:color w:val="auto"/>
          <w:sz w:val="24"/>
        </w:rPr>
        <w:t>（单位名称）授权（姓名）（职务）为全权代表，参加项目编号为：</w:t>
      </w:r>
      <w:r>
        <w:rPr>
          <w:rFonts w:hint="eastAsia" w:ascii="宋体" w:hAnsi="宋体"/>
          <w:color w:val="auto"/>
          <w:sz w:val="24"/>
          <w:u w:val="single"/>
        </w:rPr>
        <w:t>启东市妇幼保健院宣传片制作项目</w:t>
      </w:r>
      <w:r>
        <w:rPr>
          <w:rFonts w:hint="eastAsia" w:ascii="宋体" w:hAnsi="宋体"/>
          <w:color w:val="auto"/>
          <w:sz w:val="24"/>
          <w:u w:val="single"/>
          <w:lang w:eastAsia="zh-CN"/>
        </w:rPr>
        <w:t>（三次）</w:t>
      </w:r>
      <w:r>
        <w:rPr>
          <w:rFonts w:hint="eastAsia" w:ascii="宋体" w:hAnsi="宋体"/>
          <w:color w:val="auto"/>
          <w:sz w:val="24"/>
        </w:rPr>
        <w:t>招标的有关活动，并宣布同意如下：</w:t>
      </w:r>
    </w:p>
    <w:p>
      <w:pPr>
        <w:spacing w:line="50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．我方愿意按照磋商文件的全部要求进行投标（投标内容及价格以磋商响应文件为准）。</w:t>
      </w:r>
    </w:p>
    <w:p>
      <w:pPr>
        <w:spacing w:line="50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．我方完全理解并同意放弃对磋商文件有不明及误解的权利。</w:t>
      </w:r>
    </w:p>
    <w:p>
      <w:pPr>
        <w:spacing w:line="500" w:lineRule="exact"/>
        <w:ind w:firstLine="480" w:firstLineChars="200"/>
        <w:rPr>
          <w:rFonts w:ascii="宋体"/>
          <w:color w:val="auto"/>
          <w:sz w:val="24"/>
        </w:rPr>
      </w:pPr>
      <w:r>
        <w:rPr>
          <w:rFonts w:ascii="宋体" w:hAnsi="宋体"/>
          <w:color w:val="auto"/>
          <w:sz w:val="24"/>
        </w:rPr>
        <w:t>3</w:t>
      </w:r>
      <w:r>
        <w:rPr>
          <w:rFonts w:hint="eastAsia" w:ascii="宋体" w:hAnsi="宋体"/>
          <w:color w:val="auto"/>
          <w:sz w:val="24"/>
        </w:rPr>
        <w:t>．我方将按磋商文件的规定履行合同责任和义务。</w:t>
      </w:r>
    </w:p>
    <w:p>
      <w:pPr>
        <w:spacing w:line="500" w:lineRule="exact"/>
        <w:ind w:firstLine="480" w:firstLineChars="200"/>
        <w:rPr>
          <w:rFonts w:ascii="宋体"/>
          <w:color w:val="auto"/>
          <w:sz w:val="24"/>
        </w:rPr>
      </w:pPr>
      <w:r>
        <w:rPr>
          <w:rFonts w:ascii="宋体" w:hAnsi="宋体"/>
          <w:color w:val="auto"/>
          <w:sz w:val="24"/>
        </w:rPr>
        <w:t>4</w:t>
      </w:r>
      <w:r>
        <w:rPr>
          <w:rFonts w:hint="eastAsia" w:ascii="宋体" w:hAnsi="宋体"/>
          <w:color w:val="auto"/>
          <w:sz w:val="24"/>
        </w:rPr>
        <w:t>．如果我方在投标有效期内撤回投标，磋商保证金将不被贵方退还。</w:t>
      </w:r>
    </w:p>
    <w:p>
      <w:pPr>
        <w:spacing w:line="500" w:lineRule="exact"/>
        <w:ind w:firstLine="480" w:firstLineChars="200"/>
        <w:rPr>
          <w:rFonts w:ascii="宋体"/>
          <w:color w:val="auto"/>
          <w:sz w:val="24"/>
        </w:rPr>
      </w:pPr>
      <w:r>
        <w:rPr>
          <w:rFonts w:ascii="宋体" w:hAnsi="宋体"/>
          <w:color w:val="auto"/>
          <w:sz w:val="24"/>
        </w:rPr>
        <w:t>5</w:t>
      </w:r>
      <w:r>
        <w:rPr>
          <w:rFonts w:hint="eastAsia" w:ascii="宋体" w:hAnsi="宋体"/>
          <w:color w:val="auto"/>
          <w:sz w:val="24"/>
        </w:rPr>
        <w:t>．我方同意提供按照贵方可能要求的与其投标有关的一切数据或资料，理解贵方不一定要选择最低价的投标。</w:t>
      </w:r>
    </w:p>
    <w:p>
      <w:pPr>
        <w:spacing w:line="500" w:lineRule="exact"/>
        <w:ind w:firstLine="480" w:firstLineChars="200"/>
        <w:rPr>
          <w:rFonts w:ascii="宋体"/>
          <w:color w:val="auto"/>
          <w:sz w:val="24"/>
        </w:rPr>
      </w:pPr>
      <w:r>
        <w:rPr>
          <w:rFonts w:ascii="宋体" w:hAnsi="宋体"/>
          <w:color w:val="auto"/>
          <w:sz w:val="24"/>
        </w:rPr>
        <w:t>6</w:t>
      </w:r>
      <w:r>
        <w:rPr>
          <w:rFonts w:hint="eastAsia" w:ascii="宋体" w:hAnsi="宋体"/>
          <w:color w:val="auto"/>
          <w:sz w:val="24"/>
        </w:rPr>
        <w:t>．我方的磋商响应文件自开标后</w:t>
      </w:r>
      <w:r>
        <w:rPr>
          <w:rFonts w:ascii="宋体" w:hAnsi="宋体"/>
          <w:color w:val="auto"/>
          <w:sz w:val="24"/>
        </w:rPr>
        <w:t>30</w:t>
      </w:r>
      <w:r>
        <w:rPr>
          <w:rFonts w:hint="eastAsia" w:ascii="宋体" w:hAnsi="宋体"/>
          <w:color w:val="auto"/>
          <w:sz w:val="24"/>
        </w:rPr>
        <w:t>天内有效。</w:t>
      </w:r>
    </w:p>
    <w:p>
      <w:pPr>
        <w:spacing w:line="500" w:lineRule="exact"/>
        <w:ind w:firstLine="480" w:firstLineChars="200"/>
        <w:rPr>
          <w:rFonts w:ascii="宋体"/>
          <w:color w:val="auto"/>
          <w:sz w:val="24"/>
        </w:rPr>
      </w:pPr>
      <w:r>
        <w:rPr>
          <w:rFonts w:ascii="宋体" w:hAnsi="宋体"/>
          <w:color w:val="auto"/>
          <w:sz w:val="24"/>
        </w:rPr>
        <w:t>7</w:t>
      </w:r>
      <w:r>
        <w:rPr>
          <w:rFonts w:hint="eastAsia" w:ascii="宋体" w:hAnsi="宋体"/>
          <w:color w:val="auto"/>
          <w:sz w:val="24"/>
        </w:rPr>
        <w:t>．与本投标有关的一切往来通讯请寄：</w:t>
      </w:r>
    </w:p>
    <w:p>
      <w:pPr>
        <w:spacing w:line="500" w:lineRule="exact"/>
        <w:ind w:firstLine="480" w:firstLineChars="200"/>
        <w:rPr>
          <w:rFonts w:ascii="宋体"/>
          <w:color w:val="auto"/>
          <w:sz w:val="24"/>
        </w:rPr>
      </w:pPr>
      <w:r>
        <w:rPr>
          <w:rFonts w:hint="eastAsia" w:ascii="宋体" w:hAnsi="宋体"/>
          <w:color w:val="auto"/>
          <w:sz w:val="24"/>
        </w:rPr>
        <w:t>地址：邮编：</w:t>
      </w:r>
    </w:p>
    <w:p>
      <w:pPr>
        <w:spacing w:line="500" w:lineRule="exact"/>
        <w:ind w:firstLine="480" w:firstLineChars="200"/>
        <w:rPr>
          <w:rFonts w:ascii="宋体"/>
          <w:color w:val="auto"/>
          <w:sz w:val="24"/>
        </w:rPr>
      </w:pPr>
      <w:r>
        <w:rPr>
          <w:rFonts w:hint="eastAsia" w:ascii="宋体" w:hAnsi="宋体"/>
          <w:color w:val="auto"/>
          <w:sz w:val="24"/>
        </w:rPr>
        <w:t>电话：传真：</w:t>
      </w:r>
    </w:p>
    <w:p>
      <w:pPr>
        <w:spacing w:line="500" w:lineRule="exact"/>
        <w:ind w:firstLine="480" w:firstLineChars="200"/>
        <w:rPr>
          <w:rFonts w:ascii="宋体"/>
          <w:color w:val="auto"/>
          <w:sz w:val="24"/>
        </w:rPr>
      </w:pPr>
      <w:r>
        <w:rPr>
          <w:rFonts w:hint="eastAsia" w:ascii="宋体" w:hAnsi="宋体"/>
          <w:color w:val="auto"/>
          <w:sz w:val="24"/>
        </w:rPr>
        <w:t>投标方代表姓名：职务：</w:t>
      </w:r>
    </w:p>
    <w:p>
      <w:pPr>
        <w:spacing w:line="500" w:lineRule="exact"/>
        <w:ind w:firstLine="480" w:firstLineChars="200"/>
        <w:rPr>
          <w:rFonts w:ascii="宋体"/>
          <w:color w:val="auto"/>
          <w:sz w:val="24"/>
        </w:rPr>
      </w:pPr>
      <w:r>
        <w:rPr>
          <w:rFonts w:hint="eastAsia" w:ascii="宋体" w:hAnsi="宋体"/>
          <w:color w:val="auto"/>
          <w:sz w:val="24"/>
        </w:rPr>
        <w:t>投标单位名称：（加盖单位公章）</w:t>
      </w:r>
    </w:p>
    <w:p>
      <w:pPr>
        <w:spacing w:line="500" w:lineRule="exact"/>
        <w:ind w:firstLine="3360" w:firstLineChars="1400"/>
        <w:rPr>
          <w:rFonts w:ascii="宋体"/>
          <w:color w:val="auto"/>
          <w:sz w:val="24"/>
        </w:rPr>
      </w:pPr>
    </w:p>
    <w:p>
      <w:pPr>
        <w:spacing w:line="500" w:lineRule="exact"/>
        <w:ind w:firstLine="5040" w:firstLineChars="2100"/>
        <w:rPr>
          <w:rFonts w:ascii="宋体"/>
          <w:color w:val="auto"/>
          <w:sz w:val="24"/>
        </w:rPr>
      </w:pPr>
      <w:r>
        <w:rPr>
          <w:rFonts w:hint="eastAsia" w:ascii="宋体" w:hAnsi="宋体"/>
          <w:color w:val="auto"/>
          <w:sz w:val="24"/>
        </w:rPr>
        <w:t>日期：</w:t>
      </w:r>
      <w:r>
        <w:rPr>
          <w:rFonts w:ascii="宋体" w:hAnsi="宋体"/>
          <w:color w:val="auto"/>
          <w:sz w:val="24"/>
        </w:rPr>
        <w:tab/>
      </w:r>
      <w:r>
        <w:rPr>
          <w:rFonts w:ascii="宋体" w:hAnsi="宋体"/>
          <w:color w:val="auto"/>
          <w:sz w:val="24"/>
        </w:rPr>
        <w:tab/>
      </w:r>
      <w:r>
        <w:rPr>
          <w:rFonts w:hint="eastAsia" w:ascii="宋体" w:hAnsi="宋体"/>
          <w:color w:val="auto"/>
          <w:sz w:val="24"/>
        </w:rPr>
        <w:t>年</w:t>
      </w:r>
      <w:r>
        <w:rPr>
          <w:rFonts w:ascii="宋体" w:hAnsi="宋体"/>
          <w:color w:val="auto"/>
          <w:sz w:val="24"/>
        </w:rPr>
        <w:tab/>
      </w:r>
      <w:r>
        <w:rPr>
          <w:rFonts w:hint="eastAsia" w:ascii="宋体" w:hAnsi="宋体"/>
          <w:color w:val="auto"/>
          <w:sz w:val="24"/>
        </w:rPr>
        <w:t>月</w:t>
      </w:r>
      <w:r>
        <w:rPr>
          <w:rFonts w:ascii="宋体" w:hAnsi="宋体"/>
          <w:color w:val="auto"/>
          <w:sz w:val="24"/>
        </w:rPr>
        <w:tab/>
      </w:r>
      <w:r>
        <w:rPr>
          <w:rFonts w:hint="eastAsia" w:ascii="宋体" w:hAnsi="宋体"/>
          <w:color w:val="auto"/>
          <w:sz w:val="24"/>
        </w:rPr>
        <w:t>日</w:t>
      </w:r>
    </w:p>
    <w:p>
      <w:pPr>
        <w:spacing w:line="500" w:lineRule="exact"/>
        <w:rPr>
          <w:rFonts w:ascii="宋体"/>
          <w:color w:val="auto"/>
          <w:sz w:val="24"/>
        </w:rPr>
      </w:pPr>
      <w:r>
        <w:rPr>
          <w:rFonts w:ascii="宋体"/>
          <w:color w:val="auto"/>
          <w:sz w:val="24"/>
        </w:rPr>
        <w:br w:type="page"/>
      </w:r>
      <w:r>
        <w:rPr>
          <w:rFonts w:hint="eastAsia" w:ascii="宋体" w:hAnsi="宋体"/>
          <w:color w:val="auto"/>
          <w:sz w:val="24"/>
        </w:rPr>
        <w:t>附件二：</w:t>
      </w:r>
    </w:p>
    <w:p>
      <w:pPr>
        <w:tabs>
          <w:tab w:val="left" w:pos="855"/>
        </w:tabs>
        <w:spacing w:line="500" w:lineRule="exact"/>
        <w:ind w:left="855"/>
        <w:jc w:val="center"/>
        <w:rPr>
          <w:rFonts w:ascii="宋体"/>
          <w:color w:val="auto"/>
          <w:sz w:val="24"/>
        </w:rPr>
      </w:pPr>
      <w:r>
        <w:rPr>
          <w:rFonts w:hint="eastAsia" w:ascii="宋体" w:hAnsi="宋体"/>
          <w:b/>
          <w:color w:val="auto"/>
          <w:sz w:val="24"/>
        </w:rPr>
        <w:t>法定代表人授权委托书</w:t>
      </w:r>
    </w:p>
    <w:p>
      <w:pPr>
        <w:spacing w:line="500" w:lineRule="exact"/>
        <w:ind w:firstLine="480" w:firstLineChars="200"/>
        <w:rPr>
          <w:rFonts w:ascii="宋体"/>
          <w:color w:val="auto"/>
          <w:sz w:val="24"/>
        </w:rPr>
      </w:pPr>
      <w:r>
        <w:rPr>
          <w:rFonts w:hint="eastAsia" w:ascii="宋体" w:hAnsi="宋体"/>
          <w:color w:val="auto"/>
          <w:sz w:val="24"/>
        </w:rPr>
        <w:t>启东市妇幼保健院：</w:t>
      </w:r>
    </w:p>
    <w:p>
      <w:pPr>
        <w:spacing w:line="500" w:lineRule="exact"/>
        <w:ind w:left="210" w:leftChars="100" w:firstLine="240" w:firstLineChars="100"/>
        <w:rPr>
          <w:rFonts w:ascii="宋体"/>
          <w:color w:val="auto"/>
          <w:sz w:val="24"/>
        </w:rPr>
      </w:pPr>
      <w:r>
        <w:rPr>
          <w:rFonts w:hint="eastAsia" w:ascii="宋体" w:hAnsi="宋体"/>
          <w:color w:val="auto"/>
          <w:sz w:val="24"/>
          <w:u w:val="single"/>
        </w:rPr>
        <w:t>（单位名称）</w:t>
      </w:r>
      <w:r>
        <w:rPr>
          <w:rFonts w:hint="eastAsia" w:ascii="宋体" w:hAnsi="宋体"/>
          <w:color w:val="auto"/>
          <w:sz w:val="24"/>
        </w:rPr>
        <w:t>系中华人民共和国合法企业（单位），法定地址</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特授权代表我公司全权办理针对项目编号为</w:t>
      </w:r>
      <w:r>
        <w:rPr>
          <w:rFonts w:hint="eastAsia" w:ascii="宋体" w:hAnsi="宋体"/>
          <w:color w:val="auto"/>
          <w:sz w:val="24"/>
          <w:u w:val="single"/>
        </w:rPr>
        <w:t>启东市妇幼保健院宣传片制作项目</w:t>
      </w:r>
      <w:r>
        <w:rPr>
          <w:rFonts w:hint="eastAsia" w:ascii="宋体" w:hAnsi="宋体"/>
          <w:color w:val="auto"/>
          <w:sz w:val="24"/>
          <w:u w:val="single"/>
          <w:lang w:eastAsia="zh-CN"/>
        </w:rPr>
        <w:t>（三次）</w:t>
      </w:r>
      <w:r>
        <w:rPr>
          <w:rFonts w:hint="eastAsia" w:ascii="宋体" w:hAnsi="宋体"/>
          <w:color w:val="auto"/>
          <w:sz w:val="24"/>
        </w:rPr>
        <w:t>的投标，并签署全部有关文件、协议及合同。</w:t>
      </w:r>
    </w:p>
    <w:p>
      <w:pPr>
        <w:spacing w:line="500" w:lineRule="exact"/>
        <w:ind w:firstLine="480" w:firstLineChars="200"/>
        <w:rPr>
          <w:rFonts w:ascii="宋体"/>
          <w:color w:val="auto"/>
          <w:sz w:val="24"/>
        </w:rPr>
      </w:pPr>
      <w:r>
        <w:rPr>
          <w:rFonts w:hint="eastAsia" w:ascii="宋体" w:hAnsi="宋体"/>
          <w:color w:val="auto"/>
          <w:sz w:val="24"/>
        </w:rPr>
        <w:t>我单位对被授权人签名的所有文件负全部责任。</w:t>
      </w:r>
    </w:p>
    <w:p>
      <w:pPr>
        <w:spacing w:line="500" w:lineRule="exact"/>
        <w:ind w:firstLine="480" w:firstLineChars="200"/>
        <w:rPr>
          <w:rFonts w:ascii="宋体"/>
          <w:color w:val="auto"/>
          <w:sz w:val="24"/>
        </w:rPr>
      </w:pPr>
      <w:r>
        <w:rPr>
          <w:rFonts w:hint="eastAsia" w:ascii="宋体" w:hAnsi="宋体"/>
          <w:color w:val="auto"/>
          <w:sz w:val="24"/>
        </w:rPr>
        <w:t>被授权人签署的所有文件（在授权书有效期内签署的）不因授权的撤销而失效，本授权书的有效期自投标开始至合同履行完毕止。</w:t>
      </w:r>
    </w:p>
    <w:p>
      <w:pPr>
        <w:spacing w:line="500" w:lineRule="exact"/>
        <w:ind w:firstLine="480" w:firstLineChars="200"/>
        <w:rPr>
          <w:rFonts w:ascii="宋体"/>
          <w:color w:val="auto"/>
          <w:sz w:val="24"/>
        </w:rPr>
      </w:pPr>
    </w:p>
    <w:p>
      <w:pPr>
        <w:spacing w:line="500" w:lineRule="exact"/>
        <w:ind w:firstLine="480" w:firstLineChars="200"/>
        <w:rPr>
          <w:rFonts w:ascii="宋体"/>
          <w:color w:val="auto"/>
          <w:sz w:val="24"/>
        </w:rPr>
      </w:pPr>
      <w:r>
        <w:rPr>
          <w:rFonts w:hint="eastAsia" w:ascii="宋体" w:hAnsi="宋体"/>
          <w:color w:val="auto"/>
          <w:sz w:val="24"/>
        </w:rPr>
        <w:t>被授权人（签字或盖章）：性别：年龄：职务：</w:t>
      </w:r>
    </w:p>
    <w:p>
      <w:pPr>
        <w:spacing w:line="500" w:lineRule="exact"/>
        <w:ind w:firstLine="480" w:firstLineChars="200"/>
        <w:rPr>
          <w:rFonts w:ascii="宋体"/>
          <w:color w:val="auto"/>
          <w:sz w:val="24"/>
        </w:rPr>
      </w:pPr>
      <w:r>
        <w:rPr>
          <w:rFonts w:hint="eastAsia" w:ascii="宋体" w:hAnsi="宋体"/>
          <w:color w:val="auto"/>
          <w:sz w:val="24"/>
        </w:rPr>
        <w:t>身份证号码：</w:t>
      </w:r>
    </w:p>
    <w:p>
      <w:pPr>
        <w:spacing w:line="500" w:lineRule="exact"/>
        <w:ind w:firstLine="480" w:firstLineChars="200"/>
        <w:rPr>
          <w:rFonts w:ascii="宋体"/>
          <w:color w:val="auto"/>
          <w:sz w:val="24"/>
        </w:rPr>
      </w:pPr>
      <w:r>
        <w:rPr>
          <w:rFonts w:hint="eastAsia" w:ascii="宋体" w:hAnsi="宋体"/>
          <w:color w:val="auto"/>
          <w:sz w:val="24"/>
        </w:rPr>
        <w:t>通讯地址：</w:t>
      </w:r>
    </w:p>
    <w:p>
      <w:pPr>
        <w:spacing w:line="500" w:lineRule="exact"/>
        <w:ind w:firstLine="480" w:firstLineChars="200"/>
        <w:rPr>
          <w:rFonts w:ascii="宋体"/>
          <w:color w:val="auto"/>
          <w:sz w:val="24"/>
        </w:rPr>
      </w:pPr>
      <w:r>
        <w:rPr>
          <w:rFonts w:hint="eastAsia" w:ascii="宋体" w:hAnsi="宋体"/>
          <w:color w:val="auto"/>
          <w:sz w:val="24"/>
        </w:rPr>
        <w:t>联系电话：</w:t>
      </w:r>
    </w:p>
    <w:p>
      <w:pPr>
        <w:spacing w:line="500" w:lineRule="exact"/>
        <w:ind w:firstLine="480" w:firstLineChars="200"/>
        <w:rPr>
          <w:rFonts w:ascii="宋体"/>
          <w:color w:val="auto"/>
          <w:sz w:val="24"/>
        </w:rPr>
      </w:pPr>
      <w:r>
        <w:rPr>
          <w:rFonts w:hint="eastAsia" w:ascii="宋体" w:hAnsi="宋体"/>
          <w:color w:val="auto"/>
          <w:sz w:val="24"/>
        </w:rPr>
        <w:t>法定代表人（签字或盖章）：</w:t>
      </w:r>
    </w:p>
    <w:p>
      <w:pPr>
        <w:spacing w:line="500" w:lineRule="exact"/>
        <w:ind w:firstLine="480" w:firstLineChars="200"/>
        <w:rPr>
          <w:rFonts w:ascii="宋体"/>
          <w:color w:val="auto"/>
          <w:sz w:val="24"/>
        </w:rPr>
      </w:pPr>
      <w:r>
        <w:rPr>
          <w:rFonts w:hint="eastAsia" w:ascii="宋体" w:hAnsi="宋体"/>
          <w:color w:val="auto"/>
          <w:sz w:val="24"/>
        </w:rPr>
        <w:t>投标单位名称（盖章）：</w:t>
      </w:r>
    </w:p>
    <w:p>
      <w:pPr>
        <w:spacing w:line="500" w:lineRule="exact"/>
        <w:ind w:firstLine="480" w:firstLineChars="200"/>
        <w:rPr>
          <w:rFonts w:ascii="宋体"/>
          <w:color w:val="auto"/>
          <w:sz w:val="24"/>
        </w:rPr>
      </w:pPr>
    </w:p>
    <w:p>
      <w:pPr>
        <w:spacing w:line="500" w:lineRule="exact"/>
        <w:ind w:firstLine="480" w:firstLineChars="200"/>
        <w:rPr>
          <w:rFonts w:ascii="宋体"/>
          <w:color w:val="auto"/>
          <w:sz w:val="24"/>
        </w:rPr>
      </w:pPr>
    </w:p>
    <w:p>
      <w:pPr>
        <w:spacing w:line="500" w:lineRule="exact"/>
        <w:ind w:firstLine="5520" w:firstLineChars="2300"/>
        <w:rPr>
          <w:rFonts w:ascii="宋体"/>
          <w:color w:val="auto"/>
          <w:sz w:val="24"/>
        </w:rPr>
      </w:pPr>
      <w:r>
        <w:rPr>
          <w:rFonts w:hint="eastAsia" w:ascii="宋体" w:hAnsi="宋体"/>
          <w:color w:val="auto"/>
          <w:sz w:val="24"/>
        </w:rPr>
        <w:t>年月日</w:t>
      </w:r>
    </w:p>
    <w:p>
      <w:pPr>
        <w:spacing w:line="500" w:lineRule="exact"/>
        <w:ind w:firstLine="3240" w:firstLineChars="1350"/>
        <w:rPr>
          <w:rFonts w:ascii="宋体"/>
          <w:color w:val="auto"/>
          <w:sz w:val="24"/>
        </w:rPr>
      </w:pPr>
    </w:p>
    <w:p>
      <w:pPr>
        <w:spacing w:line="500" w:lineRule="exact"/>
        <w:ind w:firstLine="3240" w:firstLineChars="1350"/>
        <w:rPr>
          <w:rFonts w:ascii="宋体"/>
          <w:color w:val="auto"/>
          <w:sz w:val="24"/>
        </w:rPr>
      </w:pPr>
    </w:p>
    <w:p>
      <w:pPr>
        <w:spacing w:line="500" w:lineRule="exact"/>
        <w:ind w:firstLine="3240" w:firstLineChars="1350"/>
        <w:rPr>
          <w:rFonts w:ascii="宋体"/>
          <w:color w:val="auto"/>
          <w:sz w:val="24"/>
        </w:rPr>
      </w:pPr>
    </w:p>
    <w:p>
      <w:pPr>
        <w:spacing w:line="500" w:lineRule="exact"/>
        <w:ind w:firstLine="3240" w:firstLineChars="1350"/>
        <w:rPr>
          <w:rFonts w:ascii="宋体"/>
          <w:color w:val="auto"/>
          <w:sz w:val="24"/>
        </w:rPr>
      </w:pPr>
    </w:p>
    <w:p>
      <w:pPr>
        <w:spacing w:line="500" w:lineRule="exact"/>
        <w:ind w:firstLine="3240" w:firstLineChars="1350"/>
        <w:rPr>
          <w:rFonts w:ascii="宋体"/>
          <w:color w:val="auto"/>
          <w:sz w:val="24"/>
        </w:rPr>
      </w:pPr>
    </w:p>
    <w:p>
      <w:pPr>
        <w:spacing w:line="500" w:lineRule="exact"/>
        <w:ind w:firstLine="3240" w:firstLineChars="1350"/>
        <w:rPr>
          <w:rFonts w:ascii="宋体"/>
          <w:color w:val="auto"/>
          <w:sz w:val="24"/>
        </w:rPr>
      </w:pPr>
    </w:p>
    <w:p>
      <w:pPr>
        <w:spacing w:line="500" w:lineRule="exact"/>
        <w:ind w:firstLine="3240" w:firstLineChars="1350"/>
        <w:rPr>
          <w:rFonts w:ascii="宋体"/>
          <w:color w:val="auto"/>
          <w:sz w:val="24"/>
        </w:rPr>
      </w:pPr>
    </w:p>
    <w:p>
      <w:pPr>
        <w:spacing w:line="500" w:lineRule="exact"/>
        <w:ind w:firstLine="3240" w:firstLineChars="1350"/>
        <w:rPr>
          <w:rFonts w:ascii="宋体"/>
          <w:color w:val="auto"/>
          <w:sz w:val="24"/>
        </w:rPr>
      </w:pPr>
    </w:p>
    <w:p>
      <w:pPr>
        <w:pStyle w:val="56"/>
        <w:spacing w:line="360" w:lineRule="auto"/>
        <w:jc w:val="left"/>
        <w:rPr>
          <w:rFonts w:hAnsi="宋体" w:cs="仿宋_GB2312"/>
          <w:bCs/>
          <w:color w:val="auto"/>
        </w:rPr>
      </w:pPr>
    </w:p>
    <w:p>
      <w:pPr>
        <w:pStyle w:val="56"/>
        <w:spacing w:line="360" w:lineRule="auto"/>
        <w:jc w:val="left"/>
        <w:rPr>
          <w:rFonts w:hAnsi="宋体" w:cs="仿宋_GB2312"/>
          <w:bCs/>
          <w:color w:val="auto"/>
        </w:rPr>
      </w:pPr>
    </w:p>
    <w:p>
      <w:pPr>
        <w:pStyle w:val="56"/>
        <w:spacing w:line="360" w:lineRule="auto"/>
        <w:jc w:val="left"/>
        <w:rPr>
          <w:rFonts w:hAnsi="宋体" w:cs="仿宋_GB2312"/>
          <w:bCs/>
          <w:color w:val="auto"/>
        </w:rPr>
      </w:pPr>
      <w:r>
        <w:rPr>
          <w:rFonts w:hint="eastAsia" w:hAnsi="宋体" w:cs="仿宋_GB2312"/>
          <w:bCs/>
          <w:color w:val="auto"/>
        </w:rPr>
        <w:t>附件三：</w:t>
      </w:r>
    </w:p>
    <w:p>
      <w:pPr>
        <w:spacing w:line="500" w:lineRule="exact"/>
        <w:jc w:val="center"/>
        <w:rPr>
          <w:rFonts w:ascii="宋体"/>
          <w:b/>
          <w:color w:val="auto"/>
          <w:sz w:val="24"/>
        </w:rPr>
      </w:pPr>
      <w:r>
        <w:rPr>
          <w:rFonts w:hint="eastAsia" w:ascii="宋体" w:hAnsi="宋体"/>
          <w:b/>
          <w:color w:val="auto"/>
          <w:sz w:val="24"/>
        </w:rPr>
        <w:t>参加采购活动前三年内在经营活动中没有重大违法记录的书面声明</w:t>
      </w:r>
    </w:p>
    <w:p>
      <w:pPr>
        <w:pStyle w:val="56"/>
        <w:spacing w:line="360" w:lineRule="auto"/>
        <w:jc w:val="left"/>
        <w:rPr>
          <w:rFonts w:hAnsi="宋体" w:cs="仿宋_GB2312"/>
          <w:bCs/>
          <w:color w:val="auto"/>
        </w:rPr>
      </w:pPr>
    </w:p>
    <w:p>
      <w:pPr>
        <w:pStyle w:val="56"/>
        <w:spacing w:line="360" w:lineRule="auto"/>
        <w:jc w:val="left"/>
        <w:rPr>
          <w:rFonts w:hAnsi="宋体" w:cs="仿宋_GB2312"/>
          <w:bCs/>
          <w:color w:val="auto"/>
        </w:rPr>
      </w:pPr>
      <w:r>
        <w:rPr>
          <w:rFonts w:hint="eastAsia" w:hAnsi="宋体"/>
          <w:color w:val="auto"/>
        </w:rPr>
        <w:t>启东市妇幼保健院</w:t>
      </w:r>
      <w:r>
        <w:rPr>
          <w:rFonts w:hint="eastAsia" w:hAnsi="宋体" w:cs="仿宋_GB2312"/>
          <w:bCs/>
          <w:color w:val="auto"/>
        </w:rPr>
        <w:t>：</w:t>
      </w:r>
    </w:p>
    <w:p>
      <w:pPr>
        <w:pStyle w:val="56"/>
        <w:spacing w:line="360" w:lineRule="auto"/>
        <w:ind w:firstLine="560"/>
        <w:jc w:val="left"/>
        <w:rPr>
          <w:rFonts w:hAnsi="宋体" w:cs="仿宋_GB2312"/>
          <w:bCs/>
          <w:color w:val="auto"/>
        </w:rPr>
      </w:pPr>
      <w:r>
        <w:rPr>
          <w:rFonts w:hint="eastAsia" w:hAnsi="宋体" w:cs="仿宋_GB2312"/>
          <w:bCs/>
          <w:color w:val="auto"/>
        </w:rPr>
        <w:t>我单位在参加本次</w:t>
      </w:r>
      <w:r>
        <w:rPr>
          <w:rFonts w:hint="eastAsia" w:hAnsi="宋体"/>
          <w:color w:val="auto"/>
          <w:u w:val="single"/>
        </w:rPr>
        <w:t>启东市妇幼保健院宣传片制作项目</w:t>
      </w:r>
      <w:r>
        <w:rPr>
          <w:rFonts w:hint="eastAsia" w:hAnsi="宋体"/>
          <w:color w:val="auto"/>
          <w:u w:val="single"/>
          <w:lang w:eastAsia="zh-CN"/>
        </w:rPr>
        <w:t>（三次）</w:t>
      </w:r>
      <w:r>
        <w:rPr>
          <w:rFonts w:hint="eastAsia" w:hAnsi="宋体" w:cs="仿宋_GB2312"/>
          <w:bCs/>
          <w:color w:val="auto"/>
        </w:rPr>
        <w:t>采购活动前三年内在经营活动中没有重大违法记录，特此承诺。</w:t>
      </w:r>
    </w:p>
    <w:p>
      <w:pPr>
        <w:pStyle w:val="56"/>
        <w:spacing w:line="360" w:lineRule="auto"/>
        <w:ind w:firstLine="560"/>
        <w:jc w:val="left"/>
        <w:rPr>
          <w:rFonts w:hAnsi="宋体" w:cs="仿宋_GB2312"/>
          <w:bCs/>
          <w:color w:val="auto"/>
        </w:rPr>
      </w:pPr>
      <w:r>
        <w:rPr>
          <w:rFonts w:hint="eastAsia" w:hAnsi="宋体" w:cs="仿宋_GB2312"/>
          <w:bCs/>
          <w:color w:val="auto"/>
        </w:rPr>
        <w:t>若采购单位或采购代理机构在本项目采购过程中发现我单位近三年内在经营活动中有重大违法记录，我单位将无条件地退出本项目的招标，并承担因此引起的一切后果。</w:t>
      </w:r>
    </w:p>
    <w:p>
      <w:pPr>
        <w:pStyle w:val="56"/>
        <w:spacing w:line="360" w:lineRule="auto"/>
        <w:ind w:firstLine="560"/>
        <w:jc w:val="left"/>
        <w:rPr>
          <w:rFonts w:hAnsi="宋体" w:cs="仿宋_GB2312"/>
          <w:bCs/>
          <w:color w:val="auto"/>
        </w:rPr>
      </w:pPr>
    </w:p>
    <w:p>
      <w:pPr>
        <w:spacing w:line="440" w:lineRule="exact"/>
        <w:rPr>
          <w:rFonts w:ascii="宋体"/>
          <w:color w:val="auto"/>
          <w:sz w:val="24"/>
        </w:rPr>
      </w:pPr>
      <w:r>
        <w:rPr>
          <w:rFonts w:hint="eastAsia" w:ascii="宋体" w:hAnsi="宋体"/>
          <w:color w:val="auto"/>
          <w:sz w:val="24"/>
        </w:rPr>
        <w:t>投标单位名称（盖章）：</w:t>
      </w:r>
    </w:p>
    <w:p>
      <w:pPr>
        <w:spacing w:line="440" w:lineRule="exact"/>
        <w:rPr>
          <w:rFonts w:ascii="宋体"/>
          <w:color w:val="auto"/>
          <w:sz w:val="24"/>
        </w:rPr>
      </w:pPr>
    </w:p>
    <w:p>
      <w:pPr>
        <w:spacing w:line="440" w:lineRule="exact"/>
        <w:rPr>
          <w:rFonts w:ascii="宋体"/>
          <w:color w:val="auto"/>
          <w:sz w:val="24"/>
        </w:rPr>
      </w:pPr>
      <w:r>
        <w:rPr>
          <w:rFonts w:hint="eastAsia" w:ascii="宋体" w:hAnsi="宋体"/>
          <w:color w:val="auto"/>
          <w:sz w:val="24"/>
        </w:rPr>
        <w:t>法定代表人或被授权人（签字或盖章）：</w:t>
      </w:r>
    </w:p>
    <w:p>
      <w:pPr>
        <w:spacing w:line="440" w:lineRule="exact"/>
        <w:rPr>
          <w:rFonts w:ascii="宋体"/>
          <w:color w:val="auto"/>
          <w:sz w:val="24"/>
        </w:rPr>
      </w:pPr>
    </w:p>
    <w:p>
      <w:pPr>
        <w:wordWrap w:val="0"/>
        <w:spacing w:line="440" w:lineRule="exact"/>
        <w:ind w:right="480"/>
        <w:jc w:val="right"/>
        <w:rPr>
          <w:rFonts w:ascii="宋体" w:hAnsi="宋体"/>
          <w:color w:val="auto"/>
          <w:sz w:val="24"/>
        </w:rPr>
      </w:pPr>
      <w:r>
        <w:rPr>
          <w:rFonts w:hint="eastAsia" w:ascii="宋体" w:hAnsi="宋体"/>
          <w:color w:val="auto"/>
          <w:sz w:val="24"/>
        </w:rPr>
        <w:t xml:space="preserve">年 </w:t>
      </w:r>
      <w:r>
        <w:rPr>
          <w:rFonts w:ascii="宋体" w:hAnsi="宋体"/>
          <w:color w:val="auto"/>
          <w:sz w:val="24"/>
        </w:rPr>
        <w:t xml:space="preserve"> </w:t>
      </w:r>
      <w:r>
        <w:rPr>
          <w:rFonts w:hint="eastAsia" w:ascii="宋体" w:hAnsi="宋体"/>
          <w:color w:val="auto"/>
          <w:sz w:val="24"/>
        </w:rPr>
        <w:t xml:space="preserve">月 </w:t>
      </w:r>
      <w:r>
        <w:rPr>
          <w:rFonts w:ascii="宋体" w:hAnsi="宋体"/>
          <w:color w:val="auto"/>
          <w:sz w:val="24"/>
        </w:rPr>
        <w:t xml:space="preserve"> </w:t>
      </w:r>
      <w:r>
        <w:rPr>
          <w:rFonts w:hint="eastAsia" w:ascii="宋体" w:hAnsi="宋体"/>
          <w:color w:val="auto"/>
          <w:sz w:val="24"/>
        </w:rPr>
        <w:t>日</w:t>
      </w:r>
    </w:p>
    <w:p>
      <w:pPr>
        <w:pStyle w:val="56"/>
        <w:spacing w:line="360" w:lineRule="auto"/>
        <w:jc w:val="left"/>
        <w:rPr>
          <w:rFonts w:hAnsi="宋体" w:cs="仿宋_GB2312"/>
          <w:b/>
          <w:color w:val="auto"/>
        </w:rPr>
      </w:pPr>
    </w:p>
    <w:p>
      <w:pPr>
        <w:pStyle w:val="56"/>
        <w:spacing w:line="360" w:lineRule="auto"/>
        <w:jc w:val="left"/>
        <w:rPr>
          <w:rFonts w:hAnsi="宋体" w:cs="仿宋_GB2312"/>
          <w:b/>
          <w:color w:val="auto"/>
        </w:rPr>
      </w:pPr>
    </w:p>
    <w:p>
      <w:pPr>
        <w:pStyle w:val="56"/>
        <w:spacing w:line="360" w:lineRule="auto"/>
        <w:jc w:val="left"/>
        <w:rPr>
          <w:rFonts w:hAnsi="宋体" w:cs="仿宋_GB2312"/>
          <w:b/>
          <w:color w:val="auto"/>
        </w:rPr>
      </w:pPr>
    </w:p>
    <w:p>
      <w:pPr>
        <w:pStyle w:val="56"/>
        <w:spacing w:line="360" w:lineRule="auto"/>
        <w:jc w:val="left"/>
        <w:rPr>
          <w:rFonts w:hAnsi="宋体" w:cs="仿宋_GB2312"/>
          <w:b/>
          <w:color w:val="auto"/>
        </w:rPr>
      </w:pPr>
    </w:p>
    <w:p>
      <w:pPr>
        <w:pStyle w:val="56"/>
        <w:spacing w:line="360" w:lineRule="auto"/>
        <w:jc w:val="left"/>
        <w:rPr>
          <w:rFonts w:hAnsi="宋体" w:cs="仿宋_GB2312"/>
          <w:bCs/>
          <w:color w:val="auto"/>
        </w:rPr>
      </w:pPr>
    </w:p>
    <w:p>
      <w:pPr>
        <w:spacing w:line="500" w:lineRule="exact"/>
        <w:outlineLvl w:val="2"/>
        <w:rPr>
          <w:rFonts w:ascii="宋体"/>
          <w:color w:val="auto"/>
          <w:sz w:val="24"/>
        </w:rPr>
      </w:pPr>
    </w:p>
    <w:p>
      <w:pPr>
        <w:spacing w:line="380" w:lineRule="exact"/>
        <w:jc w:val="left"/>
        <w:rPr>
          <w:rFonts w:ascii="宋体"/>
          <w:color w:val="auto"/>
          <w:sz w:val="24"/>
        </w:rPr>
      </w:pPr>
    </w:p>
    <w:p>
      <w:pPr>
        <w:spacing w:line="380" w:lineRule="exact"/>
        <w:jc w:val="left"/>
        <w:rPr>
          <w:rFonts w:ascii="宋体"/>
          <w:color w:val="auto"/>
          <w:sz w:val="24"/>
        </w:rPr>
      </w:pPr>
    </w:p>
    <w:p>
      <w:pPr>
        <w:spacing w:line="380" w:lineRule="exact"/>
        <w:jc w:val="left"/>
        <w:rPr>
          <w:rFonts w:ascii="宋体"/>
          <w:color w:val="auto"/>
          <w:sz w:val="24"/>
        </w:rPr>
      </w:pPr>
    </w:p>
    <w:p>
      <w:pPr>
        <w:spacing w:line="380" w:lineRule="exact"/>
        <w:jc w:val="left"/>
        <w:rPr>
          <w:rFonts w:ascii="宋体"/>
          <w:color w:val="auto"/>
          <w:sz w:val="24"/>
        </w:rPr>
      </w:pPr>
    </w:p>
    <w:p>
      <w:pPr>
        <w:spacing w:line="380" w:lineRule="exact"/>
        <w:jc w:val="left"/>
        <w:rPr>
          <w:rFonts w:ascii="宋体"/>
          <w:color w:val="auto"/>
          <w:sz w:val="24"/>
        </w:rPr>
      </w:pPr>
    </w:p>
    <w:p>
      <w:pPr>
        <w:spacing w:line="380" w:lineRule="exact"/>
        <w:jc w:val="left"/>
        <w:rPr>
          <w:rFonts w:ascii="宋体"/>
          <w:color w:val="auto"/>
          <w:sz w:val="24"/>
        </w:rPr>
      </w:pPr>
    </w:p>
    <w:p>
      <w:pPr>
        <w:spacing w:line="380" w:lineRule="exact"/>
        <w:jc w:val="left"/>
        <w:rPr>
          <w:rFonts w:ascii="宋体"/>
          <w:color w:val="auto"/>
          <w:sz w:val="24"/>
        </w:rPr>
      </w:pPr>
    </w:p>
    <w:p>
      <w:pPr>
        <w:spacing w:line="380" w:lineRule="exact"/>
        <w:jc w:val="left"/>
        <w:rPr>
          <w:rFonts w:ascii="宋体"/>
          <w:color w:val="auto"/>
          <w:sz w:val="24"/>
        </w:rPr>
      </w:pPr>
    </w:p>
    <w:p>
      <w:pPr>
        <w:spacing w:line="380" w:lineRule="exact"/>
        <w:jc w:val="left"/>
        <w:rPr>
          <w:rFonts w:ascii="宋体"/>
          <w:color w:val="auto"/>
          <w:sz w:val="24"/>
        </w:rPr>
      </w:pPr>
    </w:p>
    <w:p>
      <w:pPr>
        <w:spacing w:line="380" w:lineRule="exact"/>
        <w:jc w:val="left"/>
        <w:rPr>
          <w:rFonts w:ascii="宋体" w:cs="宋体"/>
          <w:color w:val="auto"/>
          <w:sz w:val="24"/>
        </w:rPr>
      </w:pPr>
      <w:r>
        <w:rPr>
          <w:rFonts w:hint="eastAsia" w:ascii="宋体" w:hAnsi="宋体"/>
          <w:color w:val="auto"/>
          <w:sz w:val="24"/>
        </w:rPr>
        <w:br w:type="page"/>
      </w:r>
      <w:r>
        <w:rPr>
          <w:rFonts w:hint="eastAsia" w:ascii="宋体" w:hAnsi="宋体"/>
          <w:color w:val="auto"/>
          <w:sz w:val="24"/>
        </w:rPr>
        <w:t>附件四：</w:t>
      </w:r>
      <w:r>
        <w:rPr>
          <w:rFonts w:hint="eastAsia" w:ascii="宋体" w:hAnsi="宋体" w:cs="宋体"/>
          <w:color w:val="auto"/>
          <w:sz w:val="24"/>
        </w:rPr>
        <w:t>关于资格文件的声明函</w:t>
      </w:r>
    </w:p>
    <w:p>
      <w:pPr>
        <w:spacing w:line="380" w:lineRule="exact"/>
        <w:jc w:val="left"/>
        <w:rPr>
          <w:rFonts w:ascii="宋体" w:cs="宋体"/>
          <w:color w:val="auto"/>
          <w:sz w:val="24"/>
        </w:rPr>
      </w:pPr>
    </w:p>
    <w:p>
      <w:pPr>
        <w:spacing w:line="480" w:lineRule="exact"/>
        <w:jc w:val="center"/>
        <w:rPr>
          <w:rFonts w:ascii="宋体" w:cs="宋体"/>
          <w:b/>
          <w:color w:val="auto"/>
          <w:sz w:val="24"/>
        </w:rPr>
      </w:pPr>
      <w:r>
        <w:rPr>
          <w:rFonts w:hint="eastAsia" w:ascii="宋体" w:hAnsi="宋体" w:cs="宋体"/>
          <w:b/>
          <w:color w:val="auto"/>
          <w:sz w:val="24"/>
        </w:rPr>
        <w:t>关于资格文件的声明函</w:t>
      </w:r>
    </w:p>
    <w:p>
      <w:pPr>
        <w:spacing w:line="380" w:lineRule="exact"/>
        <w:jc w:val="left"/>
        <w:rPr>
          <w:rFonts w:ascii="宋体" w:cs="宋体"/>
          <w:color w:val="auto"/>
          <w:sz w:val="24"/>
        </w:rPr>
      </w:pPr>
    </w:p>
    <w:p>
      <w:pPr>
        <w:spacing w:line="380" w:lineRule="exact"/>
        <w:jc w:val="left"/>
        <w:rPr>
          <w:rFonts w:ascii="宋体" w:cs="宋体"/>
          <w:color w:val="auto"/>
          <w:sz w:val="24"/>
        </w:rPr>
      </w:pPr>
      <w:r>
        <w:rPr>
          <w:rFonts w:hint="eastAsia" w:ascii="宋体" w:hAnsi="宋体"/>
          <w:color w:val="auto"/>
          <w:sz w:val="24"/>
        </w:rPr>
        <w:t>启东市妇幼保健院</w:t>
      </w:r>
      <w:r>
        <w:rPr>
          <w:rFonts w:hint="eastAsia" w:ascii="宋体" w:hAnsi="宋体" w:cs="宋体"/>
          <w:color w:val="auto"/>
          <w:sz w:val="24"/>
        </w:rPr>
        <w:t>：</w:t>
      </w:r>
    </w:p>
    <w:p>
      <w:pPr>
        <w:spacing w:line="600" w:lineRule="exact"/>
        <w:ind w:firstLine="480" w:firstLineChars="200"/>
        <w:rPr>
          <w:rFonts w:ascii="宋体" w:cs="宋体"/>
          <w:color w:val="auto"/>
          <w:sz w:val="24"/>
        </w:rPr>
      </w:pPr>
      <w:r>
        <w:rPr>
          <w:rFonts w:hint="eastAsia" w:ascii="宋体" w:hAnsi="宋体" w:cs="宋体"/>
          <w:color w:val="auto"/>
          <w:sz w:val="24"/>
        </w:rPr>
        <w:t>本单位愿意按照</w:t>
      </w:r>
      <w:r>
        <w:rPr>
          <w:rFonts w:hint="eastAsia" w:ascii="宋体" w:hAnsi="宋体"/>
          <w:color w:val="auto"/>
          <w:sz w:val="24"/>
          <w:u w:val="single"/>
        </w:rPr>
        <w:t>启东市妇幼保健院宣传片制作项目</w:t>
      </w:r>
      <w:r>
        <w:rPr>
          <w:rFonts w:hint="eastAsia" w:ascii="宋体" w:hAnsi="宋体"/>
          <w:color w:val="auto"/>
          <w:sz w:val="24"/>
          <w:u w:val="single"/>
          <w:lang w:eastAsia="zh-CN"/>
        </w:rPr>
        <w:t>（三次）</w:t>
      </w:r>
      <w:r>
        <w:rPr>
          <w:rFonts w:hint="eastAsia" w:ascii="宋体" w:hAnsi="宋体" w:cs="宋体"/>
          <w:color w:val="auto"/>
          <w:sz w:val="24"/>
        </w:rPr>
        <w:t>招标活动进行投标。本单位提交的所有关于投标资格的文件、证明和陈述均是真实的、准确的。若与真实情况不符，本单位愿意承担由此而产生的一切后果。</w:t>
      </w:r>
    </w:p>
    <w:p>
      <w:pPr>
        <w:spacing w:line="600" w:lineRule="exact"/>
        <w:jc w:val="left"/>
        <w:rPr>
          <w:rFonts w:ascii="宋体" w:cs="宋体"/>
          <w:color w:val="auto"/>
          <w:sz w:val="24"/>
        </w:rPr>
      </w:pPr>
    </w:p>
    <w:p>
      <w:pPr>
        <w:spacing w:line="600" w:lineRule="exact"/>
        <w:jc w:val="left"/>
        <w:rPr>
          <w:rFonts w:ascii="宋体" w:cs="宋体"/>
          <w:color w:val="auto"/>
          <w:sz w:val="24"/>
        </w:rPr>
      </w:pPr>
      <w:r>
        <w:rPr>
          <w:rFonts w:hint="eastAsia" w:ascii="宋体" w:hAnsi="宋体" w:cs="宋体"/>
          <w:color w:val="auto"/>
          <w:sz w:val="24"/>
        </w:rPr>
        <w:t>投标单位名称（公章）</w:t>
      </w:r>
      <w:r>
        <w:rPr>
          <w:rFonts w:hint="eastAsia" w:ascii="宋体" w:hAnsi="宋体" w:cs="宋体"/>
          <w:color w:val="auto"/>
          <w:sz w:val="24"/>
          <w:u w:val="single"/>
        </w:rPr>
        <w:t>：</w:t>
      </w:r>
    </w:p>
    <w:p>
      <w:pPr>
        <w:spacing w:line="600" w:lineRule="exact"/>
        <w:jc w:val="left"/>
        <w:rPr>
          <w:rFonts w:ascii="宋体" w:cs="宋体"/>
          <w:color w:val="auto"/>
          <w:sz w:val="24"/>
        </w:rPr>
      </w:pPr>
      <w:r>
        <w:rPr>
          <w:rFonts w:hint="eastAsia" w:ascii="宋体" w:hAnsi="宋体" w:cs="宋体"/>
          <w:color w:val="auto"/>
          <w:sz w:val="24"/>
        </w:rPr>
        <w:t>法定代表人或被授权人（签字或盖章）</w:t>
      </w:r>
      <w:r>
        <w:rPr>
          <w:rFonts w:hint="eastAsia" w:ascii="宋体" w:hAnsi="宋体" w:cs="宋体"/>
          <w:color w:val="auto"/>
          <w:sz w:val="24"/>
          <w:u w:val="single"/>
        </w:rPr>
        <w:t>：</w:t>
      </w:r>
    </w:p>
    <w:p>
      <w:pPr>
        <w:spacing w:line="600" w:lineRule="exact"/>
        <w:ind w:firstLine="6600" w:firstLineChars="2750"/>
        <w:jc w:val="left"/>
        <w:rPr>
          <w:rFonts w:ascii="宋体" w:cs="宋体"/>
          <w:color w:val="auto"/>
          <w:sz w:val="24"/>
        </w:rPr>
      </w:pPr>
      <w:r>
        <w:rPr>
          <w:rFonts w:hint="eastAsia" w:ascii="宋体" w:hAnsi="宋体" w:cs="宋体"/>
          <w:color w:val="auto"/>
          <w:sz w:val="24"/>
        </w:rPr>
        <w:t xml:space="preserve">年 </w:t>
      </w:r>
      <w:r>
        <w:rPr>
          <w:rFonts w:ascii="宋体" w:hAnsi="宋体" w:cs="宋体"/>
          <w:color w:val="auto"/>
          <w:sz w:val="24"/>
        </w:rPr>
        <w:t xml:space="preserve"> </w:t>
      </w:r>
      <w:r>
        <w:rPr>
          <w:rFonts w:hint="eastAsia" w:ascii="宋体" w:hAnsi="宋体" w:cs="宋体"/>
          <w:color w:val="auto"/>
          <w:sz w:val="24"/>
        </w:rPr>
        <w:t xml:space="preserve">月 </w:t>
      </w:r>
      <w:r>
        <w:rPr>
          <w:rFonts w:ascii="宋体" w:hAnsi="宋体" w:cs="宋体"/>
          <w:color w:val="auto"/>
          <w:sz w:val="24"/>
        </w:rPr>
        <w:t xml:space="preserve"> </w:t>
      </w:r>
      <w:r>
        <w:rPr>
          <w:rFonts w:hint="eastAsia" w:ascii="宋体" w:hAnsi="宋体" w:cs="宋体"/>
          <w:color w:val="auto"/>
          <w:sz w:val="24"/>
        </w:rPr>
        <w:t>日</w:t>
      </w: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p>
    <w:p>
      <w:pPr>
        <w:spacing w:line="380" w:lineRule="exact"/>
        <w:jc w:val="left"/>
        <w:rPr>
          <w:rFonts w:ascii="宋体" w:cs="宋体"/>
          <w:color w:val="auto"/>
          <w:sz w:val="24"/>
        </w:rPr>
      </w:pPr>
      <w:r>
        <w:rPr>
          <w:rFonts w:hint="eastAsia" w:ascii="宋体" w:hAnsi="宋体" w:cs="宋体"/>
          <w:color w:val="auto"/>
          <w:sz w:val="24"/>
        </w:rPr>
        <w:t>附件五：</w:t>
      </w:r>
    </w:p>
    <w:p>
      <w:pPr>
        <w:spacing w:line="380" w:lineRule="exact"/>
        <w:jc w:val="left"/>
        <w:rPr>
          <w:rFonts w:ascii="宋体" w:cs="宋体"/>
          <w:color w:val="auto"/>
          <w:sz w:val="24"/>
        </w:rPr>
      </w:pPr>
    </w:p>
    <w:p>
      <w:pPr>
        <w:spacing w:line="480" w:lineRule="exact"/>
        <w:jc w:val="center"/>
        <w:rPr>
          <w:rFonts w:ascii="宋体" w:cs="宋体"/>
          <w:b/>
          <w:color w:val="auto"/>
          <w:sz w:val="24"/>
        </w:rPr>
      </w:pPr>
      <w:r>
        <w:rPr>
          <w:rFonts w:hint="eastAsia" w:ascii="宋体" w:hAnsi="宋体" w:cs="宋体"/>
          <w:b/>
          <w:color w:val="auto"/>
          <w:sz w:val="24"/>
        </w:rPr>
        <w:t>投标单位情况表</w:t>
      </w:r>
    </w:p>
    <w:p>
      <w:pPr>
        <w:spacing w:line="380" w:lineRule="exact"/>
        <w:jc w:val="left"/>
        <w:rPr>
          <w:rFonts w:ascii="宋体" w:cs="宋体"/>
          <w:color w:val="auto"/>
          <w:sz w:val="24"/>
        </w:rPr>
      </w:pPr>
    </w:p>
    <w:p>
      <w:pPr>
        <w:spacing w:line="380" w:lineRule="exact"/>
        <w:jc w:val="left"/>
        <w:rPr>
          <w:rFonts w:hint="eastAsia" w:ascii="宋体" w:eastAsia="宋体" w:cs="宋体"/>
          <w:color w:val="auto"/>
          <w:sz w:val="24"/>
          <w:lang w:eastAsia="zh-CN"/>
        </w:rPr>
      </w:pPr>
      <w:r>
        <w:rPr>
          <w:rFonts w:hint="eastAsia" w:ascii="宋体" w:hAnsi="宋体" w:cs="宋体"/>
          <w:color w:val="auto"/>
          <w:sz w:val="24"/>
        </w:rPr>
        <w:t>项目名称：</w:t>
      </w:r>
      <w:r>
        <w:rPr>
          <w:rFonts w:hint="eastAsia" w:ascii="宋体" w:hAnsi="宋体"/>
          <w:color w:val="auto"/>
          <w:sz w:val="24"/>
          <w:u w:val="single"/>
        </w:rPr>
        <w:t>启东市妇幼保健院宣传片制作项目</w:t>
      </w:r>
      <w:r>
        <w:rPr>
          <w:rFonts w:hint="eastAsia" w:ascii="宋体" w:hAnsi="宋体"/>
          <w:color w:val="auto"/>
          <w:sz w:val="24"/>
          <w:u w:val="single"/>
          <w:lang w:eastAsia="zh-CN"/>
        </w:rPr>
        <w:t>（三次）</w:t>
      </w:r>
    </w:p>
    <w:tbl>
      <w:tblPr>
        <w:tblStyle w:val="2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656"/>
        <w:gridCol w:w="2037"/>
        <w:gridCol w:w="128"/>
        <w:gridCol w:w="1255"/>
        <w:gridCol w:w="427"/>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trPr>
        <w:tc>
          <w:tcPr>
            <w:tcW w:w="606" w:type="dxa"/>
            <w:vAlign w:val="center"/>
          </w:tcPr>
          <w:p>
            <w:pPr>
              <w:spacing w:line="380" w:lineRule="exact"/>
              <w:jc w:val="center"/>
              <w:rPr>
                <w:rFonts w:ascii="宋体" w:hAnsi="宋体" w:cs="宋体"/>
                <w:color w:val="auto"/>
                <w:sz w:val="24"/>
              </w:rPr>
            </w:pPr>
            <w:r>
              <w:rPr>
                <w:rFonts w:ascii="宋体" w:hAnsi="宋体" w:cs="宋体"/>
                <w:color w:val="auto"/>
                <w:sz w:val="24"/>
              </w:rPr>
              <w:t>1</w:t>
            </w:r>
          </w:p>
        </w:tc>
        <w:tc>
          <w:tcPr>
            <w:tcW w:w="1656" w:type="dxa"/>
            <w:vAlign w:val="center"/>
          </w:tcPr>
          <w:p>
            <w:pPr>
              <w:spacing w:line="380" w:lineRule="exact"/>
              <w:jc w:val="center"/>
              <w:rPr>
                <w:rFonts w:ascii="宋体" w:hAnsi="宋体" w:cs="宋体"/>
                <w:color w:val="auto"/>
                <w:sz w:val="24"/>
              </w:rPr>
            </w:pPr>
            <w:r>
              <w:rPr>
                <w:rFonts w:hint="eastAsia" w:ascii="宋体" w:hAnsi="宋体" w:cs="宋体"/>
                <w:color w:val="auto"/>
                <w:sz w:val="24"/>
              </w:rPr>
              <w:t>企业法人</w:t>
            </w:r>
          </w:p>
          <w:p>
            <w:pPr>
              <w:spacing w:line="380" w:lineRule="exact"/>
              <w:jc w:val="center"/>
              <w:rPr>
                <w:rFonts w:ascii="宋体" w:cs="宋体"/>
                <w:color w:val="auto"/>
                <w:sz w:val="24"/>
              </w:rPr>
            </w:pPr>
            <w:r>
              <w:rPr>
                <w:rFonts w:hint="eastAsia" w:ascii="宋体" w:hAnsi="宋体" w:cs="宋体"/>
                <w:color w:val="auto"/>
                <w:sz w:val="24"/>
              </w:rPr>
              <w:t>（事业）</w:t>
            </w:r>
          </w:p>
        </w:tc>
        <w:tc>
          <w:tcPr>
            <w:tcW w:w="2037" w:type="dxa"/>
          </w:tcPr>
          <w:p>
            <w:pPr>
              <w:spacing w:line="380" w:lineRule="exact"/>
              <w:jc w:val="left"/>
              <w:rPr>
                <w:rFonts w:ascii="宋体" w:cs="宋体"/>
                <w:color w:val="auto"/>
                <w:sz w:val="24"/>
              </w:rPr>
            </w:pPr>
          </w:p>
        </w:tc>
        <w:tc>
          <w:tcPr>
            <w:tcW w:w="1810" w:type="dxa"/>
            <w:gridSpan w:val="3"/>
            <w:vAlign w:val="center"/>
          </w:tcPr>
          <w:p>
            <w:pPr>
              <w:spacing w:line="380" w:lineRule="exact"/>
              <w:jc w:val="center"/>
              <w:rPr>
                <w:rFonts w:ascii="宋体" w:cs="宋体"/>
                <w:color w:val="auto"/>
                <w:sz w:val="24"/>
              </w:rPr>
            </w:pPr>
            <w:r>
              <w:rPr>
                <w:rFonts w:hint="eastAsia" w:ascii="宋体" w:hAnsi="宋体" w:cs="宋体"/>
                <w:color w:val="auto"/>
                <w:sz w:val="24"/>
              </w:rPr>
              <w:t>成立日期</w:t>
            </w:r>
          </w:p>
        </w:tc>
        <w:tc>
          <w:tcPr>
            <w:tcW w:w="2788" w:type="dxa"/>
            <w:vAlign w:val="center"/>
          </w:tcPr>
          <w:p>
            <w:pPr>
              <w:spacing w:line="380" w:lineRule="exact"/>
              <w:jc w:val="center"/>
              <w:rPr>
                <w:rFonts w:ascii="宋体" w:cs="宋体"/>
                <w:color w:val="auto"/>
                <w:sz w:val="24"/>
              </w:rPr>
            </w:pPr>
            <w:r>
              <w:rPr>
                <w:rFonts w:hint="eastAsia" w:ascii="宋体" w:hAnsi="宋体" w:cs="宋体"/>
                <w:color w:val="auto"/>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dxa"/>
            <w:vAlign w:val="center"/>
          </w:tcPr>
          <w:p>
            <w:pPr>
              <w:spacing w:line="380" w:lineRule="exact"/>
              <w:jc w:val="center"/>
              <w:rPr>
                <w:rFonts w:ascii="宋体" w:hAnsi="宋体" w:cs="宋体"/>
                <w:color w:val="auto"/>
                <w:sz w:val="24"/>
              </w:rPr>
            </w:pPr>
            <w:r>
              <w:rPr>
                <w:rFonts w:ascii="宋体" w:hAnsi="宋体" w:cs="宋体"/>
                <w:color w:val="auto"/>
                <w:sz w:val="24"/>
              </w:rPr>
              <w:t>2</w:t>
            </w:r>
          </w:p>
        </w:tc>
        <w:tc>
          <w:tcPr>
            <w:tcW w:w="1656" w:type="dxa"/>
            <w:vAlign w:val="center"/>
          </w:tcPr>
          <w:p>
            <w:pPr>
              <w:spacing w:line="380" w:lineRule="exact"/>
              <w:jc w:val="center"/>
              <w:rPr>
                <w:rFonts w:ascii="宋体" w:cs="宋体"/>
                <w:color w:val="auto"/>
                <w:sz w:val="24"/>
              </w:rPr>
            </w:pPr>
            <w:r>
              <w:rPr>
                <w:rFonts w:hint="eastAsia" w:ascii="宋体" w:hAnsi="宋体" w:cs="宋体"/>
                <w:color w:val="auto"/>
                <w:sz w:val="24"/>
              </w:rPr>
              <w:t>单位地址</w:t>
            </w:r>
          </w:p>
        </w:tc>
        <w:tc>
          <w:tcPr>
            <w:tcW w:w="6635" w:type="dxa"/>
            <w:gridSpan w:val="5"/>
          </w:tcPr>
          <w:p>
            <w:pPr>
              <w:spacing w:line="380" w:lineRule="exact"/>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dxa"/>
            <w:vAlign w:val="center"/>
          </w:tcPr>
          <w:p>
            <w:pPr>
              <w:spacing w:line="380" w:lineRule="exact"/>
              <w:jc w:val="center"/>
              <w:rPr>
                <w:rFonts w:ascii="宋体" w:hAnsi="宋体" w:cs="宋体"/>
                <w:color w:val="auto"/>
                <w:sz w:val="24"/>
              </w:rPr>
            </w:pPr>
            <w:r>
              <w:rPr>
                <w:rFonts w:ascii="宋体" w:hAnsi="宋体" w:cs="宋体"/>
                <w:color w:val="auto"/>
                <w:sz w:val="24"/>
              </w:rPr>
              <w:t>3</w:t>
            </w:r>
          </w:p>
        </w:tc>
        <w:tc>
          <w:tcPr>
            <w:tcW w:w="1656" w:type="dxa"/>
            <w:vAlign w:val="center"/>
          </w:tcPr>
          <w:p>
            <w:pPr>
              <w:spacing w:line="380" w:lineRule="exact"/>
              <w:jc w:val="center"/>
              <w:rPr>
                <w:rFonts w:ascii="宋体" w:cs="宋体"/>
                <w:color w:val="auto"/>
                <w:sz w:val="24"/>
              </w:rPr>
            </w:pPr>
            <w:r>
              <w:rPr>
                <w:rFonts w:hint="eastAsia" w:ascii="宋体" w:hAnsi="宋体" w:cs="宋体"/>
                <w:color w:val="auto"/>
                <w:sz w:val="24"/>
              </w:rPr>
              <w:t>电话</w:t>
            </w:r>
          </w:p>
        </w:tc>
        <w:tc>
          <w:tcPr>
            <w:tcW w:w="2165" w:type="dxa"/>
            <w:gridSpan w:val="2"/>
          </w:tcPr>
          <w:p>
            <w:pPr>
              <w:spacing w:line="380" w:lineRule="exact"/>
              <w:jc w:val="left"/>
              <w:rPr>
                <w:rFonts w:ascii="宋体" w:cs="宋体"/>
                <w:color w:val="auto"/>
                <w:sz w:val="24"/>
              </w:rPr>
            </w:pPr>
          </w:p>
        </w:tc>
        <w:tc>
          <w:tcPr>
            <w:tcW w:w="1255" w:type="dxa"/>
            <w:vAlign w:val="center"/>
          </w:tcPr>
          <w:p>
            <w:pPr>
              <w:spacing w:line="380" w:lineRule="exact"/>
              <w:jc w:val="center"/>
              <w:rPr>
                <w:rFonts w:ascii="宋体" w:cs="宋体"/>
                <w:color w:val="auto"/>
                <w:sz w:val="24"/>
              </w:rPr>
            </w:pPr>
            <w:r>
              <w:rPr>
                <w:rFonts w:hint="eastAsia" w:ascii="宋体" w:hAnsi="宋体" w:cs="宋体"/>
                <w:color w:val="auto"/>
                <w:sz w:val="24"/>
              </w:rPr>
              <w:t>联系人</w:t>
            </w:r>
          </w:p>
        </w:tc>
        <w:tc>
          <w:tcPr>
            <w:tcW w:w="3215" w:type="dxa"/>
            <w:gridSpan w:val="2"/>
          </w:tcPr>
          <w:p>
            <w:pPr>
              <w:spacing w:line="380" w:lineRule="exact"/>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dxa"/>
            <w:vAlign w:val="center"/>
          </w:tcPr>
          <w:p>
            <w:pPr>
              <w:spacing w:line="380" w:lineRule="exact"/>
              <w:jc w:val="center"/>
              <w:rPr>
                <w:rFonts w:ascii="宋体" w:hAnsi="宋体" w:cs="宋体"/>
                <w:color w:val="auto"/>
                <w:sz w:val="24"/>
              </w:rPr>
            </w:pPr>
            <w:r>
              <w:rPr>
                <w:rFonts w:ascii="宋体" w:hAnsi="宋体" w:cs="宋体"/>
                <w:color w:val="auto"/>
                <w:sz w:val="24"/>
              </w:rPr>
              <w:t>4</w:t>
            </w:r>
          </w:p>
        </w:tc>
        <w:tc>
          <w:tcPr>
            <w:tcW w:w="1656" w:type="dxa"/>
            <w:vAlign w:val="center"/>
          </w:tcPr>
          <w:p>
            <w:pPr>
              <w:spacing w:line="380" w:lineRule="exact"/>
              <w:jc w:val="center"/>
              <w:rPr>
                <w:rFonts w:ascii="宋体" w:cs="宋体"/>
                <w:color w:val="auto"/>
                <w:sz w:val="24"/>
              </w:rPr>
            </w:pPr>
            <w:r>
              <w:rPr>
                <w:rFonts w:hint="eastAsia" w:ascii="宋体" w:hAnsi="宋体" w:cs="宋体"/>
                <w:color w:val="auto"/>
                <w:sz w:val="24"/>
              </w:rPr>
              <w:t>传真</w:t>
            </w:r>
          </w:p>
        </w:tc>
        <w:tc>
          <w:tcPr>
            <w:tcW w:w="2165" w:type="dxa"/>
            <w:gridSpan w:val="2"/>
          </w:tcPr>
          <w:p>
            <w:pPr>
              <w:spacing w:line="380" w:lineRule="exact"/>
              <w:jc w:val="left"/>
              <w:rPr>
                <w:rFonts w:ascii="宋体" w:cs="宋体"/>
                <w:color w:val="auto"/>
                <w:sz w:val="24"/>
              </w:rPr>
            </w:pPr>
          </w:p>
        </w:tc>
        <w:tc>
          <w:tcPr>
            <w:tcW w:w="1255" w:type="dxa"/>
          </w:tcPr>
          <w:p>
            <w:pPr>
              <w:spacing w:line="380" w:lineRule="exact"/>
              <w:jc w:val="left"/>
              <w:rPr>
                <w:rFonts w:ascii="宋体" w:cs="宋体"/>
                <w:color w:val="auto"/>
                <w:sz w:val="24"/>
              </w:rPr>
            </w:pPr>
            <w:r>
              <w:rPr>
                <w:rFonts w:hint="eastAsia" w:ascii="宋体" w:hAnsi="宋体" w:cs="宋体"/>
                <w:color w:val="auto"/>
                <w:sz w:val="24"/>
              </w:rPr>
              <w:t>电子邮箱</w:t>
            </w:r>
          </w:p>
        </w:tc>
        <w:tc>
          <w:tcPr>
            <w:tcW w:w="3215" w:type="dxa"/>
            <w:gridSpan w:val="2"/>
          </w:tcPr>
          <w:p>
            <w:pPr>
              <w:spacing w:line="380" w:lineRule="exact"/>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dxa"/>
            <w:vAlign w:val="center"/>
          </w:tcPr>
          <w:p>
            <w:pPr>
              <w:spacing w:line="380" w:lineRule="exact"/>
              <w:jc w:val="center"/>
              <w:rPr>
                <w:rFonts w:ascii="宋体" w:hAnsi="宋体" w:cs="宋体"/>
                <w:color w:val="auto"/>
                <w:sz w:val="24"/>
              </w:rPr>
            </w:pPr>
            <w:r>
              <w:rPr>
                <w:rFonts w:ascii="宋体" w:hAnsi="宋体" w:cs="宋体"/>
                <w:color w:val="auto"/>
                <w:sz w:val="24"/>
              </w:rPr>
              <w:t>5</w:t>
            </w:r>
          </w:p>
        </w:tc>
        <w:tc>
          <w:tcPr>
            <w:tcW w:w="1656" w:type="dxa"/>
            <w:vAlign w:val="center"/>
          </w:tcPr>
          <w:p>
            <w:pPr>
              <w:spacing w:line="380" w:lineRule="exact"/>
              <w:jc w:val="center"/>
              <w:rPr>
                <w:rFonts w:ascii="宋体" w:cs="宋体"/>
                <w:color w:val="auto"/>
                <w:sz w:val="24"/>
              </w:rPr>
            </w:pPr>
            <w:r>
              <w:rPr>
                <w:rFonts w:hint="eastAsia" w:ascii="宋体" w:hAnsi="宋体" w:cs="宋体"/>
                <w:color w:val="auto"/>
                <w:sz w:val="24"/>
              </w:rPr>
              <w:t>注册地</w:t>
            </w:r>
          </w:p>
        </w:tc>
        <w:tc>
          <w:tcPr>
            <w:tcW w:w="6635" w:type="dxa"/>
            <w:gridSpan w:val="5"/>
          </w:tcPr>
          <w:p>
            <w:pPr>
              <w:spacing w:line="380" w:lineRule="exact"/>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tcW w:w="606" w:type="dxa"/>
            <w:vAlign w:val="center"/>
          </w:tcPr>
          <w:p>
            <w:pPr>
              <w:spacing w:line="380" w:lineRule="exact"/>
              <w:jc w:val="center"/>
              <w:rPr>
                <w:rFonts w:ascii="宋体" w:hAnsi="宋体" w:cs="宋体"/>
                <w:color w:val="auto"/>
                <w:sz w:val="24"/>
              </w:rPr>
            </w:pPr>
            <w:r>
              <w:rPr>
                <w:rFonts w:ascii="宋体" w:hAnsi="宋体" w:cs="宋体"/>
                <w:color w:val="auto"/>
                <w:sz w:val="24"/>
              </w:rPr>
              <w:t>6</w:t>
            </w:r>
          </w:p>
        </w:tc>
        <w:tc>
          <w:tcPr>
            <w:tcW w:w="1656" w:type="dxa"/>
            <w:vAlign w:val="center"/>
          </w:tcPr>
          <w:p>
            <w:pPr>
              <w:spacing w:line="380" w:lineRule="exact"/>
              <w:jc w:val="center"/>
              <w:rPr>
                <w:rFonts w:ascii="宋体" w:cs="宋体"/>
                <w:color w:val="auto"/>
                <w:sz w:val="24"/>
              </w:rPr>
            </w:pPr>
            <w:r>
              <w:rPr>
                <w:rFonts w:hint="eastAsia" w:ascii="宋体" w:hAnsi="宋体" w:cs="宋体"/>
                <w:color w:val="auto"/>
                <w:sz w:val="24"/>
              </w:rPr>
              <w:t>单位职工人数</w:t>
            </w:r>
          </w:p>
        </w:tc>
        <w:tc>
          <w:tcPr>
            <w:tcW w:w="6635" w:type="dxa"/>
            <w:gridSpan w:val="5"/>
          </w:tcPr>
          <w:p>
            <w:pPr>
              <w:spacing w:line="380" w:lineRule="exact"/>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dxa"/>
            <w:vAlign w:val="center"/>
          </w:tcPr>
          <w:p>
            <w:pPr>
              <w:spacing w:line="380" w:lineRule="exact"/>
              <w:jc w:val="center"/>
              <w:rPr>
                <w:rFonts w:ascii="宋体" w:hAnsi="宋体" w:cs="宋体"/>
                <w:color w:val="auto"/>
                <w:sz w:val="24"/>
              </w:rPr>
            </w:pPr>
            <w:r>
              <w:rPr>
                <w:rFonts w:ascii="宋体" w:hAnsi="宋体" w:cs="宋体"/>
                <w:color w:val="auto"/>
                <w:sz w:val="24"/>
              </w:rPr>
              <w:t>7</w:t>
            </w:r>
          </w:p>
        </w:tc>
        <w:tc>
          <w:tcPr>
            <w:tcW w:w="8291" w:type="dxa"/>
            <w:gridSpan w:val="6"/>
            <w:vAlign w:val="center"/>
          </w:tcPr>
          <w:p>
            <w:pPr>
              <w:spacing w:line="380" w:lineRule="exact"/>
              <w:rPr>
                <w:rFonts w:ascii="宋体" w:cs="宋体"/>
                <w:color w:val="auto"/>
                <w:sz w:val="24"/>
              </w:rPr>
            </w:pPr>
            <w:r>
              <w:rPr>
                <w:rFonts w:hint="eastAsia" w:ascii="宋体" w:hAnsi="宋体" w:cs="宋体"/>
                <w:color w:val="auto"/>
                <w:sz w:val="24"/>
              </w:rPr>
              <w:t>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dxa"/>
            <w:vAlign w:val="center"/>
          </w:tcPr>
          <w:p>
            <w:pPr>
              <w:spacing w:line="380" w:lineRule="exact"/>
              <w:jc w:val="center"/>
              <w:rPr>
                <w:rFonts w:ascii="宋体" w:hAnsi="宋体" w:cs="宋体"/>
                <w:color w:val="auto"/>
                <w:sz w:val="24"/>
              </w:rPr>
            </w:pPr>
            <w:r>
              <w:rPr>
                <w:rFonts w:ascii="宋体" w:hAnsi="宋体" w:cs="宋体"/>
                <w:color w:val="auto"/>
                <w:sz w:val="24"/>
              </w:rPr>
              <w:t>8</w:t>
            </w:r>
          </w:p>
        </w:tc>
        <w:tc>
          <w:tcPr>
            <w:tcW w:w="8291" w:type="dxa"/>
            <w:gridSpan w:val="6"/>
          </w:tcPr>
          <w:p>
            <w:pPr>
              <w:spacing w:line="380" w:lineRule="exact"/>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dxa"/>
            <w:vAlign w:val="center"/>
          </w:tcPr>
          <w:p>
            <w:pPr>
              <w:spacing w:line="380" w:lineRule="exact"/>
              <w:jc w:val="center"/>
              <w:rPr>
                <w:rFonts w:ascii="宋体" w:hAnsi="宋体" w:cs="宋体"/>
                <w:color w:val="auto"/>
                <w:sz w:val="24"/>
              </w:rPr>
            </w:pPr>
            <w:r>
              <w:rPr>
                <w:rFonts w:ascii="宋体" w:hAnsi="宋体" w:cs="宋体"/>
                <w:color w:val="auto"/>
                <w:sz w:val="24"/>
              </w:rPr>
              <w:t>9</w:t>
            </w:r>
          </w:p>
        </w:tc>
        <w:tc>
          <w:tcPr>
            <w:tcW w:w="8291" w:type="dxa"/>
            <w:gridSpan w:val="6"/>
          </w:tcPr>
          <w:p>
            <w:pPr>
              <w:spacing w:line="380" w:lineRule="exact"/>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dxa"/>
            <w:vAlign w:val="center"/>
          </w:tcPr>
          <w:p>
            <w:pPr>
              <w:spacing w:line="380" w:lineRule="exact"/>
              <w:jc w:val="center"/>
              <w:rPr>
                <w:rFonts w:ascii="宋体" w:hAnsi="宋体" w:cs="宋体"/>
                <w:color w:val="auto"/>
                <w:sz w:val="24"/>
              </w:rPr>
            </w:pPr>
            <w:r>
              <w:rPr>
                <w:rFonts w:ascii="宋体" w:hAnsi="宋体" w:cs="宋体"/>
                <w:color w:val="auto"/>
                <w:sz w:val="24"/>
              </w:rPr>
              <w:t>10</w:t>
            </w:r>
          </w:p>
        </w:tc>
        <w:tc>
          <w:tcPr>
            <w:tcW w:w="8291" w:type="dxa"/>
            <w:gridSpan w:val="6"/>
          </w:tcPr>
          <w:p>
            <w:pPr>
              <w:spacing w:line="380" w:lineRule="exact"/>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dxa"/>
          </w:tcPr>
          <w:p>
            <w:pPr>
              <w:spacing w:line="380" w:lineRule="exact"/>
              <w:jc w:val="left"/>
              <w:rPr>
                <w:rFonts w:ascii="宋体" w:cs="宋体"/>
                <w:color w:val="auto"/>
                <w:sz w:val="24"/>
              </w:rPr>
            </w:pPr>
          </w:p>
        </w:tc>
        <w:tc>
          <w:tcPr>
            <w:tcW w:w="8291" w:type="dxa"/>
            <w:gridSpan w:val="6"/>
          </w:tcPr>
          <w:p>
            <w:pPr>
              <w:spacing w:line="380" w:lineRule="exact"/>
              <w:jc w:val="left"/>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dxa"/>
          </w:tcPr>
          <w:p>
            <w:pPr>
              <w:spacing w:line="380" w:lineRule="exact"/>
              <w:jc w:val="left"/>
              <w:rPr>
                <w:rFonts w:ascii="宋体" w:cs="宋体"/>
                <w:color w:val="auto"/>
                <w:sz w:val="24"/>
              </w:rPr>
            </w:pPr>
          </w:p>
        </w:tc>
        <w:tc>
          <w:tcPr>
            <w:tcW w:w="8291" w:type="dxa"/>
            <w:gridSpan w:val="6"/>
          </w:tcPr>
          <w:p>
            <w:pPr>
              <w:spacing w:line="380" w:lineRule="exact"/>
              <w:jc w:val="left"/>
              <w:rPr>
                <w:rFonts w:ascii="宋体" w:cs="宋体"/>
                <w:color w:val="auto"/>
                <w:sz w:val="24"/>
              </w:rPr>
            </w:pPr>
          </w:p>
        </w:tc>
      </w:tr>
    </w:tbl>
    <w:p>
      <w:pPr>
        <w:spacing w:line="380" w:lineRule="exact"/>
        <w:jc w:val="left"/>
        <w:rPr>
          <w:rFonts w:ascii="宋体" w:cs="宋体"/>
          <w:color w:val="auto"/>
          <w:sz w:val="24"/>
        </w:rPr>
      </w:pPr>
    </w:p>
    <w:p>
      <w:pPr>
        <w:spacing w:line="600" w:lineRule="exact"/>
        <w:jc w:val="left"/>
        <w:rPr>
          <w:rFonts w:ascii="宋体" w:cs="宋体"/>
          <w:color w:val="auto"/>
          <w:sz w:val="24"/>
        </w:rPr>
      </w:pPr>
      <w:r>
        <w:rPr>
          <w:rFonts w:hint="eastAsia" w:ascii="宋体" w:hAnsi="宋体" w:cs="宋体"/>
          <w:color w:val="auto"/>
          <w:sz w:val="24"/>
        </w:rPr>
        <w:t>投标单位名称（公章）</w:t>
      </w:r>
      <w:r>
        <w:rPr>
          <w:rFonts w:hint="eastAsia" w:ascii="宋体" w:hAnsi="宋体" w:cs="宋体"/>
          <w:color w:val="auto"/>
          <w:sz w:val="24"/>
          <w:u w:val="single"/>
        </w:rPr>
        <w:t>：</w:t>
      </w:r>
    </w:p>
    <w:p>
      <w:pPr>
        <w:spacing w:line="600" w:lineRule="exact"/>
        <w:jc w:val="left"/>
        <w:rPr>
          <w:rFonts w:ascii="宋体" w:cs="宋体"/>
          <w:color w:val="auto"/>
          <w:sz w:val="24"/>
        </w:rPr>
      </w:pPr>
      <w:r>
        <w:rPr>
          <w:rFonts w:hint="eastAsia" w:ascii="宋体" w:hAnsi="宋体" w:cs="宋体"/>
          <w:color w:val="auto"/>
          <w:sz w:val="24"/>
        </w:rPr>
        <w:t>法定代表人或被授权人（签字或盖章）</w:t>
      </w:r>
      <w:r>
        <w:rPr>
          <w:rFonts w:hint="eastAsia" w:ascii="宋体" w:hAnsi="宋体" w:cs="宋体"/>
          <w:color w:val="auto"/>
          <w:sz w:val="24"/>
          <w:u w:val="single"/>
        </w:rPr>
        <w:t>：</w:t>
      </w:r>
    </w:p>
    <w:p>
      <w:pPr>
        <w:spacing w:line="600" w:lineRule="exact"/>
        <w:ind w:firstLine="480" w:firstLineChars="200"/>
        <w:jc w:val="left"/>
        <w:rPr>
          <w:rFonts w:ascii="宋体" w:hAnsi="宋体" w:cs="宋体"/>
          <w:color w:val="auto"/>
          <w:sz w:val="24"/>
        </w:rPr>
      </w:pPr>
    </w:p>
    <w:p>
      <w:pPr>
        <w:spacing w:line="600" w:lineRule="exact"/>
        <w:ind w:left="6660" w:firstLine="480" w:firstLineChars="200"/>
        <w:jc w:val="left"/>
        <w:rPr>
          <w:rFonts w:ascii="宋体" w:cs="宋体"/>
          <w:color w:val="auto"/>
          <w:sz w:val="24"/>
        </w:rPr>
      </w:pPr>
      <w:r>
        <w:rPr>
          <w:rFonts w:hint="eastAsia" w:ascii="宋体" w:hAnsi="宋体" w:cs="宋体"/>
          <w:color w:val="auto"/>
          <w:sz w:val="24"/>
        </w:rPr>
        <w:t>年 月 日</w:t>
      </w:r>
    </w:p>
    <w:p>
      <w:pPr>
        <w:spacing w:line="380" w:lineRule="exact"/>
        <w:jc w:val="left"/>
        <w:rPr>
          <w:rFonts w:ascii="宋体" w:cs="宋体"/>
          <w:color w:val="auto"/>
          <w:sz w:val="24"/>
        </w:rPr>
      </w:pPr>
    </w:p>
    <w:p>
      <w:pPr>
        <w:spacing w:line="460" w:lineRule="exact"/>
        <w:rPr>
          <w:rFonts w:ascii="宋体" w:hAnsi="宋体"/>
          <w:b/>
          <w:color w:val="auto"/>
          <w:sz w:val="28"/>
          <w:szCs w:val="28"/>
        </w:rPr>
      </w:pPr>
      <w:r>
        <w:rPr>
          <w:rFonts w:ascii="宋体" w:cs="宋体"/>
          <w:color w:val="auto"/>
          <w:sz w:val="24"/>
        </w:rPr>
        <w:br w:type="page"/>
      </w:r>
      <w:r>
        <w:rPr>
          <w:rFonts w:hint="eastAsia" w:ascii="宋体" w:hAnsi="宋体" w:cs="宋体"/>
          <w:color w:val="auto"/>
          <w:sz w:val="24"/>
        </w:rPr>
        <w:t>附件六：开标一览表格式</w:t>
      </w:r>
    </w:p>
    <w:p>
      <w:pPr>
        <w:snapToGrid w:val="0"/>
        <w:spacing w:line="440" w:lineRule="exact"/>
        <w:rPr>
          <w:rFonts w:ascii="宋体" w:hAnsi="宋体"/>
          <w:color w:val="auto"/>
          <w:sz w:val="28"/>
          <w:u w:val="single"/>
        </w:rPr>
      </w:pPr>
    </w:p>
    <w:p>
      <w:pPr>
        <w:pStyle w:val="56"/>
        <w:spacing w:line="360" w:lineRule="auto"/>
        <w:jc w:val="left"/>
        <w:rPr>
          <w:rFonts w:hAnsi="宋体"/>
          <w:b/>
          <w:color w:val="auto"/>
          <w:sz w:val="28"/>
        </w:rPr>
      </w:pPr>
    </w:p>
    <w:p>
      <w:pPr>
        <w:spacing w:line="380" w:lineRule="exact"/>
        <w:jc w:val="center"/>
        <w:rPr>
          <w:rFonts w:ascii="宋体" w:cs="宋体"/>
          <w:b/>
          <w:color w:val="auto"/>
          <w:sz w:val="24"/>
        </w:rPr>
      </w:pPr>
      <w:r>
        <w:rPr>
          <w:rFonts w:hint="eastAsia" w:ascii="宋体" w:hAnsi="宋体" w:cs="宋体"/>
          <w:b/>
          <w:color w:val="auto"/>
          <w:sz w:val="24"/>
        </w:rPr>
        <w:t>开标一览表</w:t>
      </w:r>
    </w:p>
    <w:p>
      <w:pPr>
        <w:pStyle w:val="2"/>
        <w:rPr>
          <w:rFonts w:ascii="宋体"/>
          <w:color w:val="auto"/>
          <w:sz w:val="24"/>
        </w:rPr>
      </w:pPr>
    </w:p>
    <w:tbl>
      <w:tblPr>
        <w:tblStyle w:val="2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2268"/>
        <w:gridCol w:w="184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3369" w:type="dxa"/>
            <w:vAlign w:val="center"/>
          </w:tcPr>
          <w:p>
            <w:pPr>
              <w:spacing w:line="320" w:lineRule="exact"/>
              <w:jc w:val="center"/>
              <w:rPr>
                <w:rFonts w:ascii="宋体" w:cs="宋体"/>
                <w:bCs/>
                <w:color w:val="auto"/>
                <w:sz w:val="24"/>
              </w:rPr>
            </w:pPr>
            <w:r>
              <w:rPr>
                <w:rFonts w:hint="eastAsia" w:ascii="宋体" w:hAnsi="宋体" w:cs="宋体"/>
                <w:bCs/>
                <w:color w:val="auto"/>
                <w:sz w:val="24"/>
              </w:rPr>
              <w:t>项目名称</w:t>
            </w:r>
          </w:p>
        </w:tc>
        <w:tc>
          <w:tcPr>
            <w:tcW w:w="2268" w:type="dxa"/>
            <w:vAlign w:val="center"/>
          </w:tcPr>
          <w:p>
            <w:pPr>
              <w:spacing w:line="320" w:lineRule="exact"/>
              <w:jc w:val="center"/>
              <w:rPr>
                <w:rFonts w:ascii="宋体" w:cs="宋体"/>
                <w:bCs/>
                <w:color w:val="auto"/>
                <w:sz w:val="24"/>
              </w:rPr>
            </w:pPr>
            <w:r>
              <w:rPr>
                <w:rFonts w:hint="eastAsia" w:ascii="宋体" w:hAnsi="宋体" w:cs="宋体"/>
                <w:bCs/>
                <w:color w:val="auto"/>
                <w:sz w:val="24"/>
              </w:rPr>
              <w:t>投标报价（元）</w:t>
            </w:r>
          </w:p>
        </w:tc>
        <w:tc>
          <w:tcPr>
            <w:tcW w:w="1842" w:type="dxa"/>
            <w:vAlign w:val="center"/>
          </w:tcPr>
          <w:p>
            <w:pPr>
              <w:spacing w:line="320" w:lineRule="exact"/>
              <w:jc w:val="center"/>
              <w:rPr>
                <w:rFonts w:ascii="宋体" w:cs="宋体"/>
                <w:bCs/>
                <w:color w:val="auto"/>
                <w:sz w:val="24"/>
              </w:rPr>
            </w:pPr>
            <w:r>
              <w:rPr>
                <w:rFonts w:hint="eastAsia" w:ascii="宋体" w:hAnsi="宋体" w:cs="宋体"/>
                <w:bCs/>
                <w:color w:val="auto"/>
                <w:sz w:val="24"/>
              </w:rPr>
              <w:t>服务期</w:t>
            </w:r>
          </w:p>
        </w:tc>
        <w:tc>
          <w:tcPr>
            <w:tcW w:w="1449" w:type="dxa"/>
            <w:vAlign w:val="center"/>
          </w:tcPr>
          <w:p>
            <w:pPr>
              <w:spacing w:line="320" w:lineRule="exact"/>
              <w:jc w:val="center"/>
              <w:rPr>
                <w:rFonts w:ascii="宋体" w:cs="宋体"/>
                <w:bCs/>
                <w:color w:val="auto"/>
                <w:sz w:val="24"/>
              </w:rPr>
            </w:pPr>
            <w:r>
              <w:rPr>
                <w:rFonts w:hint="eastAsia" w:ascii="宋体" w:hAnsi="宋体" w:cs="宋体"/>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exact"/>
        </w:trPr>
        <w:tc>
          <w:tcPr>
            <w:tcW w:w="3369" w:type="dxa"/>
            <w:vAlign w:val="center"/>
          </w:tcPr>
          <w:p>
            <w:pPr>
              <w:spacing w:line="300" w:lineRule="exact"/>
              <w:rPr>
                <w:rFonts w:hint="eastAsia" w:ascii="宋体" w:eastAsia="宋体" w:cs="宋体"/>
                <w:color w:val="auto"/>
                <w:sz w:val="24"/>
                <w:lang w:eastAsia="zh-CN"/>
              </w:rPr>
            </w:pPr>
            <w:r>
              <w:rPr>
                <w:rFonts w:hint="eastAsia" w:ascii="宋体" w:hAnsi="宋体"/>
                <w:color w:val="auto"/>
                <w:sz w:val="24"/>
              </w:rPr>
              <w:t>启东市妇幼保健院宣传片制作项目</w:t>
            </w:r>
            <w:r>
              <w:rPr>
                <w:rFonts w:hint="eastAsia" w:ascii="宋体" w:hAnsi="宋体"/>
                <w:color w:val="auto"/>
                <w:sz w:val="24"/>
                <w:lang w:eastAsia="zh-CN"/>
              </w:rPr>
              <w:t>（三次）</w:t>
            </w:r>
          </w:p>
        </w:tc>
        <w:tc>
          <w:tcPr>
            <w:tcW w:w="2268" w:type="dxa"/>
            <w:vAlign w:val="center"/>
          </w:tcPr>
          <w:p>
            <w:pPr>
              <w:spacing w:line="300" w:lineRule="exact"/>
              <w:rPr>
                <w:rFonts w:ascii="宋体" w:cs="宋体"/>
                <w:color w:val="auto"/>
                <w:sz w:val="24"/>
                <w:u w:val="single"/>
              </w:rPr>
            </w:pPr>
          </w:p>
        </w:tc>
        <w:tc>
          <w:tcPr>
            <w:tcW w:w="1842" w:type="dxa"/>
            <w:vAlign w:val="center"/>
          </w:tcPr>
          <w:p>
            <w:pPr>
              <w:spacing w:line="300" w:lineRule="exact"/>
              <w:ind w:left="840" w:hanging="840"/>
              <w:jc w:val="center"/>
              <w:rPr>
                <w:rFonts w:ascii="宋体" w:cs="宋体"/>
                <w:color w:val="auto"/>
                <w:sz w:val="24"/>
              </w:rPr>
            </w:pPr>
          </w:p>
        </w:tc>
        <w:tc>
          <w:tcPr>
            <w:tcW w:w="1449" w:type="dxa"/>
          </w:tcPr>
          <w:p>
            <w:pPr>
              <w:spacing w:line="240" w:lineRule="exact"/>
              <w:jc w:val="left"/>
              <w:rPr>
                <w:rFonts w:ascii="宋体" w:cs="宋体"/>
                <w:color w:val="auto"/>
                <w:sz w:val="24"/>
              </w:rPr>
            </w:pPr>
          </w:p>
        </w:tc>
      </w:tr>
    </w:tbl>
    <w:p>
      <w:pPr>
        <w:pStyle w:val="56"/>
        <w:spacing w:line="360" w:lineRule="auto"/>
        <w:jc w:val="left"/>
        <w:rPr>
          <w:rFonts w:hAnsi="宋体"/>
          <w:b/>
          <w:color w:val="auto"/>
          <w:sz w:val="28"/>
        </w:rPr>
      </w:pPr>
    </w:p>
    <w:p>
      <w:pPr>
        <w:pStyle w:val="56"/>
        <w:spacing w:line="360" w:lineRule="auto"/>
        <w:jc w:val="left"/>
        <w:rPr>
          <w:rFonts w:hAnsi="宋体"/>
          <w:b/>
          <w:color w:val="auto"/>
          <w:sz w:val="28"/>
        </w:rPr>
      </w:pPr>
    </w:p>
    <w:p>
      <w:pPr>
        <w:pStyle w:val="56"/>
        <w:spacing w:line="360" w:lineRule="auto"/>
        <w:jc w:val="left"/>
        <w:rPr>
          <w:rFonts w:hAnsi="宋体"/>
          <w:b/>
          <w:color w:val="auto"/>
          <w:sz w:val="28"/>
        </w:rPr>
      </w:pPr>
    </w:p>
    <w:p>
      <w:pPr>
        <w:pStyle w:val="56"/>
        <w:spacing w:line="360" w:lineRule="auto"/>
        <w:jc w:val="left"/>
        <w:rPr>
          <w:rFonts w:hAnsi="宋体"/>
          <w:b/>
          <w:color w:val="auto"/>
          <w:sz w:val="28"/>
        </w:rPr>
      </w:pPr>
    </w:p>
    <w:p>
      <w:pPr>
        <w:pStyle w:val="56"/>
        <w:spacing w:line="360" w:lineRule="auto"/>
        <w:jc w:val="left"/>
        <w:rPr>
          <w:rFonts w:hAnsi="宋体"/>
          <w:b/>
          <w:color w:val="auto"/>
          <w:sz w:val="28"/>
        </w:rPr>
      </w:pPr>
    </w:p>
    <w:p>
      <w:pPr>
        <w:jc w:val="left"/>
        <w:rPr>
          <w:rFonts w:ascii="宋体" w:cs="宋体"/>
          <w:color w:val="auto"/>
          <w:sz w:val="24"/>
        </w:rPr>
      </w:pPr>
    </w:p>
    <w:p>
      <w:pPr>
        <w:jc w:val="left"/>
        <w:rPr>
          <w:rFonts w:ascii="宋体" w:cs="宋体"/>
          <w:color w:val="auto"/>
          <w:sz w:val="24"/>
        </w:rPr>
      </w:pPr>
    </w:p>
    <w:p>
      <w:pPr>
        <w:jc w:val="left"/>
        <w:rPr>
          <w:rFonts w:ascii="宋体" w:cs="宋体"/>
          <w:color w:val="auto"/>
          <w:sz w:val="24"/>
        </w:rPr>
      </w:pPr>
    </w:p>
    <w:p>
      <w:pPr>
        <w:widowControl/>
        <w:shd w:val="clear" w:color="auto" w:fill="FFFFFF"/>
        <w:spacing w:line="440" w:lineRule="atLeast"/>
        <w:jc w:val="center"/>
        <w:rPr>
          <w:rFonts w:ascii="仿宋" w:hAnsi="仿宋" w:eastAsia="仿宋" w:cs="宋体"/>
          <w:color w:val="auto"/>
          <w:kern w:val="0"/>
          <w:sz w:val="28"/>
          <w:szCs w:val="28"/>
          <w:u w:val="single"/>
        </w:rPr>
      </w:pPr>
    </w:p>
    <w:p>
      <w:pPr>
        <w:spacing w:line="380" w:lineRule="exact"/>
        <w:jc w:val="left"/>
        <w:rPr>
          <w:rFonts w:ascii="宋体" w:cs="宋体"/>
          <w:color w:val="auto"/>
          <w:sz w:val="24"/>
        </w:rPr>
      </w:pPr>
      <w:r>
        <w:rPr>
          <w:rFonts w:hint="eastAsia" w:ascii="宋体" w:hAnsi="宋体" w:cs="宋体"/>
          <w:color w:val="auto"/>
          <w:sz w:val="24"/>
        </w:rPr>
        <w:t>投标单位名称（盖公章）</w:t>
      </w:r>
      <w:r>
        <w:rPr>
          <w:rFonts w:hint="eastAsia" w:ascii="宋体" w:hAnsi="宋体" w:cs="宋体"/>
          <w:color w:val="auto"/>
          <w:sz w:val="24"/>
          <w:u w:val="single"/>
        </w:rPr>
        <w:t>：</w:t>
      </w:r>
    </w:p>
    <w:p>
      <w:pPr>
        <w:spacing w:line="380" w:lineRule="exact"/>
        <w:jc w:val="left"/>
        <w:rPr>
          <w:rFonts w:ascii="宋体" w:cs="宋体"/>
          <w:color w:val="auto"/>
          <w:sz w:val="24"/>
        </w:rPr>
      </w:pPr>
      <w:r>
        <w:rPr>
          <w:rFonts w:hint="eastAsia" w:ascii="宋体" w:hAnsi="宋体" w:cs="宋体"/>
          <w:color w:val="auto"/>
          <w:sz w:val="24"/>
        </w:rPr>
        <w:t>法定代表人或被授权人（签字或盖章）</w:t>
      </w:r>
      <w:r>
        <w:rPr>
          <w:rFonts w:hint="eastAsia" w:ascii="宋体" w:hAnsi="宋体" w:cs="宋体"/>
          <w:color w:val="auto"/>
          <w:sz w:val="24"/>
          <w:u w:val="single"/>
        </w:rPr>
        <w:t>：</w:t>
      </w:r>
    </w:p>
    <w:p>
      <w:pPr>
        <w:spacing w:line="380" w:lineRule="exact"/>
        <w:jc w:val="left"/>
        <w:rPr>
          <w:rFonts w:asci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w:t>
      </w:r>
    </w:p>
    <w:p>
      <w:pPr>
        <w:spacing w:line="380" w:lineRule="exact"/>
        <w:jc w:val="left"/>
        <w:rPr>
          <w:rFonts w:ascii="宋体" w:cs="宋体"/>
          <w:color w:val="auto"/>
          <w:sz w:val="24"/>
        </w:rPr>
      </w:pPr>
    </w:p>
    <w:p>
      <w:pPr>
        <w:pStyle w:val="2"/>
        <w:rPr>
          <w:rFonts w:ascii="宋体"/>
          <w:color w:val="auto"/>
          <w:sz w:val="24"/>
        </w:rPr>
      </w:pPr>
    </w:p>
    <w:p>
      <w:pPr>
        <w:jc w:val="left"/>
        <w:rPr>
          <w:rFonts w:ascii="宋体" w:cs="宋体"/>
          <w:color w:val="auto"/>
          <w:sz w:val="24"/>
        </w:rPr>
      </w:pPr>
    </w:p>
    <w:p>
      <w:pPr>
        <w:jc w:val="left"/>
        <w:rPr>
          <w:rFonts w:ascii="宋体" w:cs="宋体"/>
          <w:color w:val="auto"/>
          <w:sz w:val="24"/>
        </w:rPr>
      </w:pPr>
    </w:p>
    <w:p>
      <w:pPr>
        <w:jc w:val="left"/>
        <w:rPr>
          <w:rFonts w:ascii="宋体" w:cs="宋体"/>
          <w:color w:val="auto"/>
          <w:sz w:val="24"/>
        </w:rPr>
      </w:pPr>
    </w:p>
    <w:p>
      <w:pPr>
        <w:jc w:val="left"/>
        <w:rPr>
          <w:rFonts w:ascii="宋体" w:cs="宋体"/>
          <w:color w:val="auto"/>
          <w:sz w:val="24"/>
        </w:rPr>
      </w:pPr>
    </w:p>
    <w:p>
      <w:pPr>
        <w:jc w:val="left"/>
        <w:rPr>
          <w:rFonts w:ascii="宋体" w:cs="宋体"/>
          <w:color w:val="auto"/>
          <w:sz w:val="24"/>
        </w:rPr>
      </w:pPr>
    </w:p>
    <w:p>
      <w:pPr>
        <w:jc w:val="left"/>
        <w:rPr>
          <w:rFonts w:ascii="宋体" w:cs="宋体"/>
          <w:color w:val="auto"/>
          <w:sz w:val="24"/>
        </w:rPr>
      </w:pPr>
    </w:p>
    <w:p>
      <w:pPr>
        <w:jc w:val="left"/>
        <w:rPr>
          <w:rFonts w:ascii="宋体" w:cs="宋体"/>
          <w:color w:val="auto"/>
          <w:sz w:val="24"/>
        </w:rPr>
      </w:pPr>
    </w:p>
    <w:p>
      <w:pPr>
        <w:jc w:val="left"/>
        <w:rPr>
          <w:rFonts w:ascii="宋体" w:cs="宋体"/>
          <w:color w:val="auto"/>
          <w:sz w:val="24"/>
        </w:rPr>
      </w:pPr>
    </w:p>
    <w:p>
      <w:pPr>
        <w:jc w:val="left"/>
        <w:rPr>
          <w:rFonts w:ascii="宋体" w:cs="宋体"/>
          <w:color w:val="auto"/>
          <w:sz w:val="24"/>
        </w:rPr>
      </w:pPr>
    </w:p>
    <w:p>
      <w:pPr>
        <w:jc w:val="left"/>
        <w:rPr>
          <w:rFonts w:ascii="宋体" w:cs="宋体"/>
          <w:color w:val="auto"/>
          <w:sz w:val="24"/>
        </w:rPr>
      </w:pPr>
      <w:r>
        <w:rPr>
          <w:rFonts w:hint="eastAsia" w:ascii="宋体" w:hAnsi="宋体" w:cs="宋体"/>
          <w:color w:val="auto"/>
          <w:sz w:val="24"/>
        </w:rPr>
        <w:t>附件七：</w:t>
      </w:r>
    </w:p>
    <w:p>
      <w:pPr>
        <w:pStyle w:val="2"/>
        <w:rPr>
          <w:rFonts w:ascii="宋体"/>
          <w:color w:val="auto"/>
          <w:sz w:val="24"/>
        </w:rPr>
      </w:pPr>
    </w:p>
    <w:p>
      <w:pPr>
        <w:spacing w:line="380" w:lineRule="exact"/>
        <w:jc w:val="center"/>
        <w:rPr>
          <w:rFonts w:ascii="宋体" w:cs="宋体"/>
          <w:b/>
          <w:color w:val="auto"/>
          <w:sz w:val="24"/>
        </w:rPr>
      </w:pPr>
      <w:r>
        <w:rPr>
          <w:rFonts w:hint="eastAsia" w:ascii="宋体" w:hAnsi="宋体" w:cs="宋体"/>
          <w:b/>
          <w:color w:val="auto"/>
          <w:sz w:val="24"/>
        </w:rPr>
        <w:t>最后报价一览表</w:t>
      </w:r>
    </w:p>
    <w:p>
      <w:pPr>
        <w:pStyle w:val="2"/>
        <w:spacing w:line="420" w:lineRule="exact"/>
        <w:rPr>
          <w:rFonts w:ascii="宋体"/>
          <w:color w:val="auto"/>
          <w:sz w:val="24"/>
        </w:rPr>
      </w:pPr>
      <w:r>
        <w:rPr>
          <w:rFonts w:hint="eastAsia" w:ascii="宋体" w:hAnsi="宋体"/>
          <w:color w:val="auto"/>
          <w:sz w:val="24"/>
        </w:rPr>
        <w:t>启东市妇幼保健院：</w:t>
      </w:r>
    </w:p>
    <w:p>
      <w:pPr>
        <w:pStyle w:val="2"/>
        <w:spacing w:line="420" w:lineRule="exact"/>
        <w:ind w:firstLine="480" w:firstLineChars="200"/>
        <w:rPr>
          <w:rFonts w:ascii="宋体" w:hAnsi="宋体"/>
          <w:color w:val="auto"/>
          <w:sz w:val="24"/>
        </w:rPr>
      </w:pPr>
      <w:r>
        <w:rPr>
          <w:rFonts w:hint="eastAsia" w:ascii="宋体" w:hAnsi="宋体"/>
          <w:color w:val="auto"/>
          <w:sz w:val="24"/>
        </w:rPr>
        <w:t>根据磋商文件上明确的各项要求，本人经请示单位领导同意并代表本单位对启东市妇幼保健院宣传片制作项目做出最后报价如下：</w:t>
      </w:r>
    </w:p>
    <w:p>
      <w:pPr>
        <w:pStyle w:val="2"/>
        <w:spacing w:line="420" w:lineRule="exact"/>
        <w:ind w:firstLine="480" w:firstLineChars="200"/>
        <w:rPr>
          <w:rFonts w:ascii="宋体" w:hAnsi="宋体"/>
          <w:color w:val="auto"/>
          <w:sz w:val="24"/>
        </w:rPr>
      </w:pPr>
      <w:r>
        <w:rPr>
          <w:rFonts w:hint="eastAsia" w:ascii="宋体" w:hAnsi="宋体"/>
          <w:color w:val="auto"/>
          <w:sz w:val="24"/>
        </w:rPr>
        <w:t>最后报价：  元</w:t>
      </w:r>
    </w:p>
    <w:p>
      <w:pPr>
        <w:pStyle w:val="2"/>
        <w:spacing w:line="420" w:lineRule="exact"/>
        <w:ind w:firstLine="480" w:firstLineChars="200"/>
        <w:rPr>
          <w:rFonts w:ascii="宋体"/>
          <w:color w:val="auto"/>
          <w:sz w:val="24"/>
        </w:rPr>
      </w:pPr>
      <w:r>
        <w:rPr>
          <w:rFonts w:hint="eastAsia" w:ascii="宋体" w:hAnsi="宋体"/>
          <w:color w:val="auto"/>
          <w:sz w:val="24"/>
        </w:rPr>
        <w:t>相关补充说明：（如有）</w:t>
      </w:r>
    </w:p>
    <w:p>
      <w:pPr>
        <w:pStyle w:val="2"/>
        <w:spacing w:line="420" w:lineRule="exact"/>
        <w:ind w:firstLine="480" w:firstLineChars="200"/>
        <w:rPr>
          <w:rFonts w:ascii="宋体"/>
          <w:color w:val="auto"/>
          <w:sz w:val="24"/>
        </w:rPr>
      </w:pPr>
      <w:r>
        <w:rPr>
          <w:rFonts w:hint="eastAsia" w:ascii="宋体" w:hAnsi="宋体"/>
          <w:color w:val="auto"/>
          <w:sz w:val="24"/>
        </w:rPr>
        <w:t>附：</w:t>
      </w:r>
      <w:r>
        <w:rPr>
          <w:rFonts w:ascii="宋体" w:hAnsi="宋体"/>
          <w:color w:val="auto"/>
          <w:sz w:val="24"/>
        </w:rPr>
        <w:t>1</w:t>
      </w:r>
      <w:r>
        <w:rPr>
          <w:rFonts w:hint="eastAsia" w:ascii="宋体" w:hAnsi="宋体"/>
          <w:color w:val="auto"/>
          <w:sz w:val="24"/>
        </w:rPr>
        <w:t>、法定代表人授权书</w:t>
      </w:r>
    </w:p>
    <w:p>
      <w:pPr>
        <w:pStyle w:val="2"/>
        <w:spacing w:line="420" w:lineRule="exact"/>
        <w:ind w:firstLine="480" w:firstLineChars="200"/>
        <w:rPr>
          <w:rFonts w:ascii="宋体"/>
          <w:color w:val="auto"/>
          <w:sz w:val="24"/>
        </w:rPr>
      </w:pPr>
    </w:p>
    <w:p>
      <w:pPr>
        <w:pStyle w:val="2"/>
        <w:spacing w:line="420" w:lineRule="exact"/>
        <w:ind w:firstLine="480" w:firstLineChars="200"/>
        <w:rPr>
          <w:rFonts w:ascii="宋体"/>
          <w:color w:val="auto"/>
          <w:sz w:val="24"/>
        </w:rPr>
      </w:pPr>
    </w:p>
    <w:p>
      <w:pPr>
        <w:pStyle w:val="2"/>
        <w:spacing w:line="420" w:lineRule="exact"/>
        <w:ind w:firstLine="480" w:firstLineChars="200"/>
        <w:rPr>
          <w:rFonts w:ascii="宋体"/>
          <w:color w:val="auto"/>
          <w:sz w:val="24"/>
        </w:rPr>
      </w:pPr>
      <w:r>
        <w:rPr>
          <w:rFonts w:hint="eastAsia" w:ascii="宋体" w:hAnsi="宋体" w:cs="宋体"/>
          <w:color w:val="auto"/>
          <w:sz w:val="24"/>
        </w:rPr>
        <w:t>投标单位名称</w:t>
      </w:r>
      <w:r>
        <w:rPr>
          <w:rFonts w:hint="eastAsia" w:ascii="宋体" w:hAnsi="宋体"/>
          <w:color w:val="auto"/>
          <w:sz w:val="24"/>
        </w:rPr>
        <w:t>（全称并加盖公章）：</w:t>
      </w:r>
    </w:p>
    <w:p>
      <w:pPr>
        <w:pStyle w:val="2"/>
        <w:spacing w:line="420" w:lineRule="exact"/>
        <w:ind w:firstLine="480" w:firstLineChars="200"/>
        <w:rPr>
          <w:rFonts w:ascii="宋体"/>
          <w:color w:val="auto"/>
          <w:sz w:val="24"/>
        </w:rPr>
      </w:pPr>
      <w:r>
        <w:rPr>
          <w:rFonts w:hint="eastAsia" w:ascii="宋体" w:hAnsi="宋体"/>
          <w:color w:val="auto"/>
          <w:sz w:val="24"/>
        </w:rPr>
        <w:t>法定代表人或被授权人（签字）：</w:t>
      </w:r>
    </w:p>
    <w:p>
      <w:pPr>
        <w:pStyle w:val="2"/>
        <w:spacing w:line="420" w:lineRule="exact"/>
        <w:ind w:firstLine="480" w:firstLineChars="200"/>
        <w:rPr>
          <w:rFonts w:ascii="宋体"/>
          <w:color w:val="auto"/>
          <w:sz w:val="24"/>
        </w:rPr>
      </w:pPr>
      <w:r>
        <w:rPr>
          <w:rFonts w:hint="eastAsia" w:ascii="宋体" w:hAnsi="宋体"/>
          <w:color w:val="auto"/>
          <w:sz w:val="24"/>
        </w:rPr>
        <w:t>日期：</w:t>
      </w:r>
    </w:p>
    <w:p>
      <w:pPr>
        <w:pStyle w:val="2"/>
        <w:spacing w:line="420" w:lineRule="exact"/>
        <w:ind w:firstLine="480" w:firstLineChars="200"/>
        <w:rPr>
          <w:rFonts w:ascii="宋体"/>
          <w:color w:val="auto"/>
          <w:sz w:val="24"/>
        </w:rPr>
      </w:pPr>
      <w:r>
        <w:rPr>
          <w:rFonts w:hint="eastAsia" w:ascii="宋体" w:hAnsi="宋体"/>
          <w:color w:val="auto"/>
          <w:sz w:val="24"/>
        </w:rPr>
        <w:t>（说明：投标单位可按以上格式制作“最后报价一览表”，签字并加盖单位公章后密封在价格标密封袋内，在开标现场填写，供最后报价时使用。）</w:t>
      </w:r>
    </w:p>
    <w:p>
      <w:pPr>
        <w:pStyle w:val="2"/>
        <w:spacing w:line="420" w:lineRule="exact"/>
        <w:ind w:firstLine="480" w:firstLineChars="200"/>
        <w:rPr>
          <w:rFonts w:ascii="宋体"/>
          <w:color w:val="auto"/>
          <w:sz w:val="24"/>
        </w:rPr>
      </w:pPr>
    </w:p>
    <w:p>
      <w:pPr>
        <w:pStyle w:val="2"/>
        <w:ind w:firstLine="480" w:firstLineChars="200"/>
        <w:rPr>
          <w:rFonts w:ascii="宋体"/>
          <w:color w:val="auto"/>
          <w:sz w:val="24"/>
        </w:rPr>
      </w:pPr>
    </w:p>
    <w:p>
      <w:pPr>
        <w:jc w:val="left"/>
        <w:rPr>
          <w:rFonts w:ascii="宋体" w:cs="宋体"/>
          <w:color w:val="auto"/>
          <w:sz w:val="24"/>
        </w:rPr>
      </w:pPr>
    </w:p>
    <w:p>
      <w:pPr>
        <w:spacing w:line="500" w:lineRule="exact"/>
        <w:outlineLvl w:val="2"/>
        <w:rPr>
          <w:rFonts w:ascii="宋体" w:cs="宋体"/>
          <w:color w:val="auto"/>
          <w:sz w:val="24"/>
        </w:rPr>
      </w:pPr>
    </w:p>
    <w:p>
      <w:pPr>
        <w:spacing w:line="360" w:lineRule="exact"/>
        <w:rPr>
          <w:rFonts w:ascii="宋体"/>
          <w:b/>
          <w:color w:val="auto"/>
          <w:sz w:val="24"/>
        </w:rPr>
      </w:pPr>
    </w:p>
    <w:p>
      <w:pPr>
        <w:spacing w:line="500" w:lineRule="exact"/>
        <w:jc w:val="center"/>
        <w:rPr>
          <w:rFonts w:ascii="宋体"/>
          <w:color w:val="auto"/>
          <w:sz w:val="24"/>
        </w:rPr>
      </w:pPr>
    </w:p>
    <w:p>
      <w:pPr>
        <w:spacing w:line="500" w:lineRule="exact"/>
        <w:jc w:val="center"/>
        <w:rPr>
          <w:rFonts w:ascii="宋体"/>
          <w:color w:val="auto"/>
          <w:sz w:val="24"/>
        </w:rPr>
      </w:pPr>
    </w:p>
    <w:p>
      <w:pPr>
        <w:spacing w:line="500" w:lineRule="exact"/>
        <w:jc w:val="center"/>
        <w:rPr>
          <w:rFonts w:ascii="宋体"/>
          <w:color w:val="auto"/>
          <w:sz w:val="24"/>
        </w:rPr>
      </w:pPr>
    </w:p>
    <w:p>
      <w:pPr>
        <w:spacing w:line="500" w:lineRule="exact"/>
        <w:jc w:val="center"/>
        <w:rPr>
          <w:rFonts w:ascii="宋体"/>
          <w:color w:val="auto"/>
          <w:sz w:val="24"/>
        </w:rPr>
      </w:pPr>
    </w:p>
    <w:p>
      <w:pPr>
        <w:spacing w:line="500" w:lineRule="exact"/>
        <w:rPr>
          <w:rFonts w:ascii="宋体"/>
          <w:color w:val="auto"/>
          <w:sz w:val="24"/>
        </w:rPr>
      </w:pPr>
    </w:p>
    <w:p>
      <w:pPr>
        <w:spacing w:line="500" w:lineRule="exact"/>
        <w:jc w:val="center"/>
        <w:rPr>
          <w:rFonts w:ascii="宋体"/>
          <w:color w:val="auto"/>
          <w:sz w:val="24"/>
        </w:rPr>
      </w:pPr>
    </w:p>
    <w:p>
      <w:pPr>
        <w:spacing w:line="500" w:lineRule="exact"/>
        <w:jc w:val="center"/>
        <w:rPr>
          <w:rFonts w:ascii="宋体"/>
          <w:color w:val="auto"/>
          <w:sz w:val="24"/>
        </w:rPr>
      </w:pPr>
    </w:p>
    <w:p>
      <w:pPr>
        <w:spacing w:line="500" w:lineRule="exact"/>
        <w:jc w:val="center"/>
        <w:rPr>
          <w:rFonts w:ascii="宋体" w:hAnsi="宋体"/>
          <w:color w:val="auto"/>
          <w:sz w:val="28"/>
          <w:szCs w:val="28"/>
        </w:rPr>
      </w:pPr>
      <w:r>
        <w:rPr>
          <w:rFonts w:hint="eastAsia" w:ascii="宋体" w:hAnsi="宋体"/>
          <w:color w:val="auto"/>
          <w:sz w:val="28"/>
          <w:szCs w:val="28"/>
        </w:rPr>
        <w:t>第五部分 拟签定的合同条款</w:t>
      </w:r>
    </w:p>
    <w:p>
      <w:pPr>
        <w:spacing w:line="400" w:lineRule="exact"/>
        <w:ind w:firstLine="480" w:firstLineChars="200"/>
        <w:jc w:val="center"/>
        <w:rPr>
          <w:rFonts w:ascii="宋体" w:hAnsi="宋体" w:cs="Dotum"/>
          <w:color w:val="auto"/>
          <w:sz w:val="24"/>
        </w:rPr>
      </w:pPr>
      <w:bookmarkStart w:id="1" w:name="_Toc214633840"/>
      <w:bookmarkStart w:id="2" w:name="_Toc230767569"/>
      <w:r>
        <w:rPr>
          <w:rFonts w:hint="eastAsia" w:ascii="宋体" w:hAnsi="宋体" w:cs="Dotum"/>
          <w:color w:val="auto"/>
          <w:sz w:val="24"/>
        </w:rPr>
        <w:t>合同协议书</w:t>
      </w:r>
      <w:bookmarkEnd w:id="1"/>
      <w:bookmarkEnd w:id="2"/>
    </w:p>
    <w:p>
      <w:pPr>
        <w:spacing w:line="400" w:lineRule="exact"/>
        <w:rPr>
          <w:rFonts w:ascii="宋体" w:hAnsi="宋体"/>
          <w:b/>
          <w:color w:val="auto"/>
          <w:sz w:val="24"/>
          <w:u w:val="single"/>
        </w:rPr>
      </w:pPr>
      <w:r>
        <w:rPr>
          <w:rFonts w:hint="eastAsia" w:ascii="宋体" w:hAnsi="宋体"/>
          <w:b/>
          <w:color w:val="auto"/>
          <w:sz w:val="24"/>
        </w:rPr>
        <w:t>甲方：</w:t>
      </w:r>
      <w:r>
        <w:rPr>
          <w:rFonts w:hint="eastAsia" w:ascii="宋体" w:hAnsi="宋体"/>
          <w:color w:val="auto"/>
          <w:sz w:val="24"/>
          <w:u w:val="single"/>
        </w:rPr>
        <w:t xml:space="preserve">   启东市妇幼保健院 </w:t>
      </w:r>
    </w:p>
    <w:p>
      <w:pPr>
        <w:spacing w:line="400" w:lineRule="exact"/>
        <w:rPr>
          <w:rFonts w:ascii="宋体" w:hAnsi="宋体"/>
          <w:color w:val="auto"/>
          <w:sz w:val="24"/>
          <w:u w:val="single"/>
        </w:rPr>
      </w:pPr>
      <w:r>
        <w:rPr>
          <w:rFonts w:hint="eastAsia" w:ascii="宋体" w:hAnsi="宋体"/>
          <w:b/>
          <w:color w:val="auto"/>
          <w:sz w:val="24"/>
        </w:rPr>
        <w:t>乙方：</w:t>
      </w:r>
      <w:r>
        <w:rPr>
          <w:rFonts w:hint="eastAsia" w:ascii="宋体" w:hAnsi="宋体"/>
          <w:b/>
          <w:color w:val="auto"/>
          <w:sz w:val="24"/>
          <w:u w:val="single"/>
        </w:rPr>
        <w:t xml:space="preserve">                    </w:t>
      </w:r>
    </w:p>
    <w:p>
      <w:pPr>
        <w:spacing w:line="400" w:lineRule="exact"/>
        <w:ind w:firstLine="480" w:firstLineChars="200"/>
        <w:rPr>
          <w:rFonts w:ascii="宋体" w:hAnsi="宋体"/>
          <w:color w:val="auto"/>
          <w:sz w:val="24"/>
        </w:rPr>
      </w:pPr>
      <w:r>
        <w:rPr>
          <w:rFonts w:ascii="宋体" w:hAnsi="宋体"/>
          <w:color w:val="auto"/>
          <w:sz w:val="24"/>
        </w:rPr>
        <w:t>甲、乙双方根据《中华人民共和国合同法》、《中华人民共和国政府采购法》和其他法律、法规的规定，并按照公正、平等、自愿、诚实信用的原则，同意按照以下条款和条件，签署本合同。</w:t>
      </w:r>
    </w:p>
    <w:p>
      <w:pPr>
        <w:spacing w:line="400" w:lineRule="exact"/>
        <w:ind w:firstLine="472" w:firstLineChars="196"/>
        <w:outlineLvl w:val="0"/>
        <w:rPr>
          <w:rFonts w:ascii="宋体" w:hAnsi="宋体"/>
          <w:b/>
          <w:color w:val="auto"/>
          <w:sz w:val="24"/>
        </w:rPr>
      </w:pPr>
      <w:r>
        <w:rPr>
          <w:rFonts w:hint="eastAsia" w:ascii="宋体" w:hAnsi="宋体"/>
          <w:b/>
          <w:color w:val="auto"/>
          <w:sz w:val="24"/>
        </w:rPr>
        <w:t>一、合同签订依据</w:t>
      </w:r>
    </w:p>
    <w:p>
      <w:pPr>
        <w:spacing w:line="400" w:lineRule="exact"/>
        <w:ind w:firstLine="488" w:firstLineChars="200"/>
        <w:rPr>
          <w:rFonts w:ascii="宋体" w:hAnsi="宋体"/>
          <w:b/>
          <w:color w:val="auto"/>
          <w:sz w:val="24"/>
        </w:rPr>
      </w:pPr>
      <w:r>
        <w:rPr>
          <w:rFonts w:hint="eastAsia" w:ascii="宋体" w:hAnsi="宋体"/>
          <w:color w:val="auto"/>
          <w:spacing w:val="2"/>
          <w:sz w:val="24"/>
        </w:rPr>
        <w:t>1、《中华人民共和国合同法》</w:t>
      </w:r>
      <w:r>
        <w:rPr>
          <w:rFonts w:hint="eastAsia" w:ascii="宋体" w:hAnsi="宋体" w:cs="Dotum"/>
          <w:color w:val="auto"/>
          <w:sz w:val="24"/>
        </w:rPr>
        <w:t>；</w:t>
      </w:r>
    </w:p>
    <w:p>
      <w:pPr>
        <w:spacing w:line="400" w:lineRule="exact"/>
        <w:ind w:firstLine="480" w:firstLineChars="200"/>
        <w:rPr>
          <w:rFonts w:ascii="宋体" w:hAnsi="宋体" w:cs="Dotum"/>
          <w:color w:val="auto"/>
          <w:sz w:val="24"/>
        </w:rPr>
      </w:pPr>
      <w:r>
        <w:rPr>
          <w:rFonts w:hint="eastAsia" w:ascii="宋体" w:hAnsi="宋体" w:cs="Dotum"/>
          <w:color w:val="auto"/>
          <w:sz w:val="24"/>
        </w:rPr>
        <w:t>2、中</w:t>
      </w:r>
      <w:r>
        <w:rPr>
          <w:rFonts w:hint="eastAsia" w:ascii="宋体" w:hAnsi="宋体" w:cs="宋体"/>
          <w:color w:val="auto"/>
          <w:sz w:val="24"/>
        </w:rPr>
        <w:t>标（成交）</w:t>
      </w:r>
      <w:r>
        <w:rPr>
          <w:rFonts w:hint="eastAsia" w:ascii="宋体" w:hAnsi="宋体" w:cs="Dotum"/>
          <w:color w:val="auto"/>
          <w:sz w:val="24"/>
        </w:rPr>
        <w:t>通知</w:t>
      </w:r>
      <w:r>
        <w:rPr>
          <w:rFonts w:hint="eastAsia" w:ascii="宋体" w:hAnsi="宋体" w:cs="宋体"/>
          <w:color w:val="auto"/>
          <w:sz w:val="24"/>
        </w:rPr>
        <w:t>书</w:t>
      </w:r>
      <w:r>
        <w:rPr>
          <w:rFonts w:hint="eastAsia" w:ascii="宋体" w:hAnsi="宋体" w:cs="Dotum"/>
          <w:color w:val="auto"/>
          <w:sz w:val="24"/>
        </w:rPr>
        <w:t>；</w:t>
      </w:r>
    </w:p>
    <w:p>
      <w:pPr>
        <w:spacing w:line="400" w:lineRule="exact"/>
        <w:ind w:firstLine="480" w:firstLineChars="200"/>
        <w:rPr>
          <w:rFonts w:ascii="宋体" w:hAnsi="宋体" w:cs="Dotum"/>
          <w:color w:val="auto"/>
          <w:sz w:val="24"/>
        </w:rPr>
      </w:pPr>
      <w:r>
        <w:rPr>
          <w:rFonts w:hint="eastAsia" w:ascii="宋体" w:hAnsi="宋体" w:cs="宋体"/>
          <w:color w:val="auto"/>
          <w:sz w:val="24"/>
        </w:rPr>
        <w:t>3、磋商</w:t>
      </w:r>
      <w:r>
        <w:rPr>
          <w:rFonts w:hint="eastAsia" w:ascii="宋体" w:hAnsi="宋体" w:cs="Dotum"/>
          <w:color w:val="auto"/>
          <w:sz w:val="24"/>
        </w:rPr>
        <w:t>文件及补充文件；</w:t>
      </w:r>
    </w:p>
    <w:p>
      <w:pPr>
        <w:spacing w:line="400" w:lineRule="exact"/>
        <w:ind w:firstLine="480" w:firstLineChars="200"/>
        <w:rPr>
          <w:rFonts w:ascii="宋体" w:hAnsi="宋体" w:cs="Dotum"/>
          <w:color w:val="auto"/>
          <w:sz w:val="24"/>
        </w:rPr>
      </w:pPr>
      <w:r>
        <w:rPr>
          <w:rFonts w:hint="eastAsia" w:ascii="宋体" w:hAnsi="宋体"/>
          <w:color w:val="auto"/>
          <w:sz w:val="24"/>
        </w:rPr>
        <w:t>4、</w:t>
      </w:r>
      <w:r>
        <w:rPr>
          <w:rFonts w:hint="eastAsia" w:ascii="宋体" w:hAnsi="宋体" w:cs="Dotum"/>
          <w:color w:val="auto"/>
          <w:sz w:val="24"/>
        </w:rPr>
        <w:t>磋商响应文件及其附件。</w:t>
      </w:r>
    </w:p>
    <w:p>
      <w:pPr>
        <w:spacing w:line="400" w:lineRule="exact"/>
        <w:ind w:firstLine="482" w:firstLineChars="200"/>
        <w:outlineLvl w:val="0"/>
        <w:rPr>
          <w:rFonts w:ascii="宋体" w:hAnsi="宋体"/>
          <w:color w:val="auto"/>
          <w:sz w:val="24"/>
        </w:rPr>
      </w:pPr>
      <w:r>
        <w:rPr>
          <w:rFonts w:hint="eastAsia" w:ascii="宋体" w:hAnsi="宋体"/>
          <w:b/>
          <w:color w:val="auto"/>
          <w:sz w:val="24"/>
        </w:rPr>
        <w:t>二、项目名称：</w:t>
      </w:r>
      <w:r>
        <w:rPr>
          <w:rFonts w:hint="eastAsia" w:ascii="宋体" w:hAnsi="宋体"/>
          <w:color w:val="auto"/>
          <w:sz w:val="24"/>
        </w:rPr>
        <w:t>启东市妇幼保健院宣传片制作项目</w:t>
      </w:r>
    </w:p>
    <w:p>
      <w:pPr>
        <w:spacing w:line="400" w:lineRule="exact"/>
        <w:ind w:firstLine="482" w:firstLineChars="200"/>
        <w:rPr>
          <w:rFonts w:ascii="宋体" w:hAnsi="宋体"/>
          <w:color w:val="auto"/>
          <w:sz w:val="24"/>
        </w:rPr>
      </w:pPr>
      <w:r>
        <w:rPr>
          <w:rFonts w:hint="eastAsia" w:ascii="宋体" w:hAnsi="宋体"/>
          <w:b/>
          <w:bCs/>
          <w:color w:val="auto"/>
          <w:sz w:val="24"/>
        </w:rPr>
        <w:t>三、</w:t>
      </w:r>
      <w:r>
        <w:rPr>
          <w:rFonts w:hint="eastAsia" w:ascii="宋体" w:hAnsi="宋体"/>
          <w:b/>
          <w:color w:val="auto"/>
          <w:sz w:val="24"/>
        </w:rPr>
        <w:t>服务周期：</w:t>
      </w:r>
      <w:r>
        <w:rPr>
          <w:rFonts w:hint="eastAsia" w:ascii="宋体" w:hAnsi="宋体"/>
          <w:color w:val="auto"/>
          <w:sz w:val="24"/>
        </w:rPr>
        <w:t>自中标之日起</w:t>
      </w:r>
      <w:r>
        <w:rPr>
          <w:rFonts w:hint="eastAsia" w:ascii="宋体" w:hAnsi="宋体"/>
          <w:color w:val="auto"/>
          <w:sz w:val="24"/>
          <w:highlight w:val="yellow"/>
          <w:lang w:val="en-US" w:eastAsia="zh-CN"/>
        </w:rPr>
        <w:t>15</w:t>
      </w:r>
      <w:r>
        <w:rPr>
          <w:rFonts w:hint="eastAsia" w:ascii="宋体" w:hAnsi="宋体"/>
          <w:color w:val="auto"/>
          <w:sz w:val="24"/>
          <w:highlight w:val="yellow"/>
        </w:rPr>
        <w:t>日历天</w:t>
      </w:r>
      <w:r>
        <w:rPr>
          <w:rFonts w:hint="eastAsia" w:ascii="宋体" w:hAnsi="宋体"/>
          <w:color w:val="auto"/>
          <w:sz w:val="24"/>
        </w:rPr>
        <w:t>内完成（具体要求服从招标人安排）</w:t>
      </w:r>
    </w:p>
    <w:p>
      <w:pPr>
        <w:pStyle w:val="2"/>
        <w:ind w:firstLine="482" w:firstLineChars="200"/>
        <w:rPr>
          <w:rFonts w:ascii="宋体" w:hAnsi="宋体"/>
          <w:b/>
          <w:color w:val="auto"/>
          <w:sz w:val="24"/>
        </w:rPr>
      </w:pPr>
      <w:r>
        <w:rPr>
          <w:rFonts w:hint="eastAsia" w:ascii="宋体" w:hAnsi="宋体"/>
          <w:b/>
          <w:color w:val="auto"/>
          <w:sz w:val="24"/>
        </w:rPr>
        <w:t>四、质量要求：时长共6分钟，清晰度达到4K标准，成片不少于20秒的3D动画制作内容</w:t>
      </w:r>
    </w:p>
    <w:p>
      <w:pPr>
        <w:spacing w:line="420" w:lineRule="exact"/>
        <w:ind w:firstLine="482" w:firstLineChars="200"/>
        <w:jc w:val="left"/>
        <w:rPr>
          <w:rFonts w:ascii="宋体" w:hAnsi="宋体"/>
          <w:b/>
          <w:color w:val="auto"/>
          <w:sz w:val="24"/>
        </w:rPr>
      </w:pPr>
      <w:r>
        <w:rPr>
          <w:rFonts w:hint="eastAsia" w:ascii="宋体" w:hAnsi="宋体" w:cs="宋体"/>
          <w:b/>
          <w:color w:val="auto"/>
          <w:sz w:val="24"/>
        </w:rPr>
        <w:t>五、</w:t>
      </w:r>
      <w:r>
        <w:rPr>
          <w:rFonts w:hint="eastAsia" w:ascii="宋体" w:hAnsi="宋体"/>
          <w:b/>
          <w:color w:val="auto"/>
          <w:sz w:val="24"/>
        </w:rPr>
        <w:t>服务费及支付方法</w:t>
      </w:r>
    </w:p>
    <w:p>
      <w:pPr>
        <w:spacing w:line="400" w:lineRule="exact"/>
        <w:ind w:firstLine="480" w:firstLineChars="200"/>
        <w:rPr>
          <w:rFonts w:ascii="宋体" w:hAnsi="宋体"/>
          <w:color w:val="auto"/>
          <w:sz w:val="24"/>
        </w:rPr>
      </w:pPr>
      <w:r>
        <w:rPr>
          <w:rFonts w:hint="eastAsia" w:ascii="宋体" w:hAnsi="宋体"/>
          <w:color w:val="auto"/>
          <w:sz w:val="24"/>
        </w:rPr>
        <w:t>1、合同金额：</w:t>
      </w:r>
      <w:r>
        <w:rPr>
          <w:rFonts w:hint="eastAsia" w:ascii="宋体" w:hAnsi="宋体"/>
          <w:color w:val="auto"/>
          <w:sz w:val="24"/>
          <w:u w:val="single"/>
        </w:rPr>
        <w:t xml:space="preserve">     </w:t>
      </w:r>
      <w:r>
        <w:rPr>
          <w:rFonts w:hint="eastAsia" w:ascii="宋体" w:hAnsi="宋体"/>
          <w:color w:val="auto"/>
          <w:sz w:val="24"/>
        </w:rPr>
        <w:t>元。</w:t>
      </w:r>
    </w:p>
    <w:p>
      <w:pPr>
        <w:widowControl/>
        <w:pBdr>
          <w:top w:val="none" w:color="auto" w:sz="0" w:space="1"/>
          <w:left w:val="none" w:color="auto" w:sz="0" w:space="4"/>
          <w:bottom w:val="none" w:color="auto" w:sz="0" w:space="1"/>
          <w:right w:val="none" w:color="auto" w:sz="0" w:space="4"/>
        </w:pBdr>
        <w:spacing w:line="440" w:lineRule="exact"/>
        <w:ind w:firstLine="480" w:firstLineChars="200"/>
        <w:jc w:val="left"/>
        <w:rPr>
          <w:rFonts w:ascii="宋体" w:hAnsi="宋体"/>
          <w:color w:val="auto"/>
          <w:sz w:val="24"/>
        </w:rPr>
      </w:pPr>
      <w:r>
        <w:rPr>
          <w:rFonts w:hint="eastAsia" w:ascii="宋体" w:hAnsi="宋体"/>
          <w:color w:val="auto"/>
          <w:sz w:val="24"/>
        </w:rPr>
        <w:t>2、付款方式：乙方提供样片并得到甲方书面确认后7日内支付合同价款的40%，余款在乙方根据甲方要求提供成片后30日内一次性付清。</w:t>
      </w:r>
    </w:p>
    <w:p>
      <w:pPr>
        <w:snapToGrid w:val="0"/>
        <w:spacing w:line="400" w:lineRule="exact"/>
        <w:ind w:right="-212" w:rightChars="-101" w:firstLine="480" w:firstLineChars="200"/>
        <w:rPr>
          <w:rFonts w:ascii="宋体" w:hAnsi="宋体"/>
          <w:color w:val="auto"/>
          <w:sz w:val="24"/>
        </w:rPr>
      </w:pPr>
      <w:r>
        <w:rPr>
          <w:rFonts w:hint="eastAsia" w:ascii="宋体" w:hAnsi="宋体"/>
          <w:color w:val="auto"/>
          <w:sz w:val="24"/>
        </w:rPr>
        <w:t>3、履约保证金为人民币5000元（银行汇票或转账，中标后15天内交至招标人指定账户），提供成片后30日内无息退还。</w:t>
      </w:r>
    </w:p>
    <w:p>
      <w:pPr>
        <w:spacing w:line="400" w:lineRule="exact"/>
        <w:ind w:firstLine="361" w:firstLineChars="150"/>
        <w:outlineLvl w:val="0"/>
        <w:rPr>
          <w:rFonts w:ascii="宋体" w:hAnsi="宋体"/>
          <w:b/>
          <w:color w:val="auto"/>
          <w:sz w:val="24"/>
        </w:rPr>
      </w:pPr>
      <w:r>
        <w:rPr>
          <w:rFonts w:hint="eastAsia" w:ascii="宋体" w:hAnsi="宋体"/>
          <w:b/>
          <w:color w:val="auto"/>
          <w:sz w:val="24"/>
        </w:rPr>
        <w:t>六、违约、争议</w:t>
      </w:r>
    </w:p>
    <w:p>
      <w:pPr>
        <w:spacing w:line="400" w:lineRule="exact"/>
        <w:ind w:firstLine="482"/>
        <w:rPr>
          <w:rFonts w:ascii="宋体" w:hAnsi="宋体"/>
          <w:color w:val="auto"/>
          <w:sz w:val="24"/>
        </w:rPr>
      </w:pPr>
      <w:r>
        <w:rPr>
          <w:rFonts w:hint="eastAsia" w:ascii="宋体" w:hAnsi="宋体"/>
          <w:color w:val="auto"/>
          <w:sz w:val="24"/>
        </w:rPr>
        <w:t>1、双方都必须严格遵守签订的合同条款、不得违约；</w:t>
      </w:r>
    </w:p>
    <w:p>
      <w:pPr>
        <w:spacing w:line="400" w:lineRule="exact"/>
        <w:ind w:firstLine="482"/>
        <w:rPr>
          <w:rFonts w:ascii="宋体" w:hAnsi="宋体"/>
          <w:color w:val="auto"/>
          <w:sz w:val="24"/>
        </w:rPr>
      </w:pPr>
      <w:r>
        <w:rPr>
          <w:rFonts w:hint="eastAsia" w:ascii="宋体" w:hAnsi="宋体"/>
          <w:color w:val="auto"/>
          <w:sz w:val="24"/>
        </w:rPr>
        <w:t>2、由于一方违约造成的损失，由违约方承担，另一方要求违约方继续履行合同时，违约方承担上述违约责任后仍应继续履行合同；</w:t>
      </w:r>
    </w:p>
    <w:p>
      <w:pPr>
        <w:spacing w:line="400" w:lineRule="exact"/>
        <w:ind w:firstLine="482"/>
        <w:rPr>
          <w:rFonts w:ascii="宋体" w:hAnsi="宋体"/>
          <w:color w:val="auto"/>
          <w:sz w:val="24"/>
        </w:rPr>
      </w:pPr>
      <w:r>
        <w:rPr>
          <w:rFonts w:hint="eastAsia" w:ascii="宋体" w:hAnsi="宋体"/>
          <w:color w:val="auto"/>
          <w:sz w:val="24"/>
        </w:rPr>
        <w:t>3、双方对合同条款变更时必须另签补充合同条款，补充合同条款作为本合同的组成部分，与主合同具有同等法律效力；</w:t>
      </w:r>
    </w:p>
    <w:p>
      <w:pPr>
        <w:spacing w:line="400" w:lineRule="exact"/>
        <w:ind w:firstLine="482"/>
        <w:rPr>
          <w:rFonts w:ascii="宋体" w:hAnsi="宋体"/>
          <w:color w:val="auto"/>
          <w:sz w:val="24"/>
        </w:rPr>
      </w:pPr>
      <w:r>
        <w:rPr>
          <w:rFonts w:hint="eastAsia" w:ascii="宋体" w:hAnsi="宋体"/>
          <w:color w:val="auto"/>
          <w:sz w:val="24"/>
        </w:rPr>
        <w:t>4、甲方与乙方在合同履行期间发生争议时，双方可以直接向工程所在地人民法院起诉；</w:t>
      </w:r>
    </w:p>
    <w:p>
      <w:pPr>
        <w:spacing w:line="400" w:lineRule="exact"/>
        <w:ind w:firstLine="482"/>
        <w:rPr>
          <w:rFonts w:ascii="宋体" w:hAnsi="宋体"/>
          <w:color w:val="auto"/>
          <w:sz w:val="24"/>
        </w:rPr>
      </w:pPr>
      <w:r>
        <w:rPr>
          <w:rFonts w:hint="eastAsia" w:ascii="宋体" w:hAnsi="宋体"/>
          <w:color w:val="auto"/>
          <w:sz w:val="24"/>
        </w:rPr>
        <w:t>5、其他未尽事宜如有发生，双方友好协商。</w:t>
      </w:r>
    </w:p>
    <w:p>
      <w:pPr>
        <w:spacing w:line="400" w:lineRule="exact"/>
        <w:ind w:firstLine="482"/>
        <w:outlineLvl w:val="0"/>
        <w:rPr>
          <w:rFonts w:ascii="宋体" w:hAnsi="宋体"/>
          <w:b/>
          <w:color w:val="auto"/>
          <w:sz w:val="24"/>
        </w:rPr>
      </w:pPr>
      <w:r>
        <w:rPr>
          <w:rFonts w:hint="eastAsia" w:ascii="宋体" w:hAnsi="宋体"/>
          <w:b/>
          <w:color w:val="auto"/>
          <w:sz w:val="24"/>
        </w:rPr>
        <w:t>七、附则</w:t>
      </w:r>
    </w:p>
    <w:p>
      <w:pPr>
        <w:spacing w:line="400" w:lineRule="exact"/>
        <w:ind w:firstLine="482"/>
        <w:rPr>
          <w:rFonts w:ascii="宋体" w:hAnsi="宋体"/>
          <w:color w:val="auto"/>
          <w:sz w:val="24"/>
        </w:rPr>
      </w:pPr>
      <w:r>
        <w:rPr>
          <w:rFonts w:hint="eastAsia" w:ascii="宋体" w:hAnsi="宋体"/>
          <w:color w:val="auto"/>
          <w:sz w:val="24"/>
        </w:rPr>
        <w:t>1、甲方指定</w:t>
      </w:r>
      <w:r>
        <w:rPr>
          <w:rFonts w:hint="eastAsia" w:ascii="宋体" w:hAnsi="宋体"/>
          <w:color w:val="auto"/>
          <w:sz w:val="24"/>
          <w:u w:val="single"/>
        </w:rPr>
        <w:t xml:space="preserve">        （</w:t>
      </w:r>
      <w:r>
        <w:rPr>
          <w:rFonts w:hint="eastAsia" w:ascii="宋体" w:hAnsi="宋体"/>
          <w:color w:val="auto"/>
          <w:sz w:val="24"/>
        </w:rPr>
        <w:t>姓名）</w:t>
      </w:r>
      <w:r>
        <w:rPr>
          <w:rFonts w:hint="eastAsia" w:ascii="宋体" w:hAnsi="宋体"/>
          <w:color w:val="auto"/>
          <w:sz w:val="24"/>
          <w:u w:val="single"/>
        </w:rPr>
        <w:t xml:space="preserve">          （</w:t>
      </w:r>
      <w:r>
        <w:rPr>
          <w:rFonts w:hint="eastAsia" w:ascii="宋体" w:hAnsi="宋体"/>
          <w:color w:val="auto"/>
          <w:sz w:val="24"/>
        </w:rPr>
        <w:t>职务）为联系代表人。</w:t>
      </w:r>
    </w:p>
    <w:p>
      <w:pPr>
        <w:spacing w:line="400" w:lineRule="exact"/>
        <w:ind w:firstLine="482"/>
        <w:rPr>
          <w:rFonts w:ascii="宋体" w:hAnsi="宋体"/>
          <w:color w:val="auto"/>
          <w:sz w:val="24"/>
        </w:rPr>
      </w:pPr>
      <w:r>
        <w:rPr>
          <w:rFonts w:hint="eastAsia" w:ascii="宋体" w:hAnsi="宋体"/>
          <w:color w:val="auto"/>
          <w:sz w:val="24"/>
        </w:rPr>
        <w:t>2、乙方指定</w:t>
      </w:r>
      <w:r>
        <w:rPr>
          <w:rFonts w:hint="eastAsia" w:ascii="宋体" w:hAnsi="宋体"/>
          <w:color w:val="auto"/>
          <w:sz w:val="24"/>
          <w:u w:val="single"/>
        </w:rPr>
        <w:t xml:space="preserve">        （</w:t>
      </w:r>
      <w:r>
        <w:rPr>
          <w:rFonts w:hint="eastAsia" w:ascii="宋体" w:hAnsi="宋体"/>
          <w:color w:val="auto"/>
          <w:sz w:val="24"/>
        </w:rPr>
        <w:t>姓名）</w:t>
      </w:r>
      <w:r>
        <w:rPr>
          <w:rFonts w:hint="eastAsia" w:ascii="宋体" w:hAnsi="宋体"/>
          <w:color w:val="auto"/>
          <w:sz w:val="24"/>
          <w:u w:val="single"/>
        </w:rPr>
        <w:t xml:space="preserve">          （</w:t>
      </w:r>
      <w:r>
        <w:rPr>
          <w:rFonts w:hint="eastAsia" w:ascii="宋体" w:hAnsi="宋体"/>
          <w:color w:val="auto"/>
          <w:sz w:val="24"/>
        </w:rPr>
        <w:t>职务）为联系代表人。</w:t>
      </w:r>
    </w:p>
    <w:p>
      <w:pPr>
        <w:spacing w:line="400" w:lineRule="exact"/>
        <w:ind w:firstLine="482"/>
        <w:rPr>
          <w:rFonts w:ascii="宋体" w:hAnsi="宋体"/>
          <w:color w:val="auto"/>
          <w:sz w:val="24"/>
        </w:rPr>
      </w:pPr>
      <w:r>
        <w:rPr>
          <w:rFonts w:hint="eastAsia" w:ascii="宋体" w:hAnsi="宋体"/>
          <w:color w:val="auto"/>
          <w:sz w:val="24"/>
        </w:rPr>
        <w:t>3、本合同正本一式六份，甲乙双方各执三份。</w:t>
      </w:r>
    </w:p>
    <w:p>
      <w:pPr>
        <w:spacing w:line="400" w:lineRule="exact"/>
        <w:ind w:firstLine="482"/>
        <w:rPr>
          <w:rFonts w:ascii="宋体" w:hAnsi="宋体"/>
          <w:color w:val="auto"/>
          <w:sz w:val="24"/>
        </w:rPr>
      </w:pPr>
      <w:r>
        <w:rPr>
          <w:rFonts w:hint="eastAsia" w:ascii="宋体" w:hAnsi="宋体"/>
          <w:color w:val="auto"/>
          <w:sz w:val="24"/>
        </w:rPr>
        <w:t>4、双方法定代表人或委托代理人签字并盖法人公章后生效。</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ind w:firstLine="480" w:firstLineChars="200"/>
        <w:rPr>
          <w:rFonts w:ascii="宋体" w:hAnsi="宋体"/>
          <w:color w:val="auto"/>
          <w:sz w:val="24"/>
        </w:rPr>
      </w:pPr>
      <w:r>
        <w:rPr>
          <w:rFonts w:hint="eastAsia" w:ascii="宋体" w:hAnsi="宋体"/>
          <w:color w:val="auto"/>
          <w:sz w:val="24"/>
        </w:rPr>
        <w:t xml:space="preserve">甲方（盖章）：                         乙方（盖章）：             </w:t>
      </w:r>
    </w:p>
    <w:p>
      <w:pPr>
        <w:spacing w:line="400" w:lineRule="exact"/>
        <w:ind w:firstLine="480" w:firstLineChars="200"/>
        <w:rPr>
          <w:rFonts w:ascii="宋体" w:hAnsi="宋体"/>
          <w:color w:val="auto"/>
          <w:sz w:val="24"/>
        </w:rPr>
      </w:pPr>
      <w:r>
        <w:rPr>
          <w:rFonts w:hint="eastAsia" w:ascii="宋体" w:hAnsi="宋体"/>
          <w:color w:val="auto"/>
          <w:sz w:val="24"/>
        </w:rPr>
        <w:t xml:space="preserve">法定代表人                            法定代表人              </w:t>
      </w:r>
    </w:p>
    <w:p>
      <w:pPr>
        <w:spacing w:line="400" w:lineRule="exact"/>
        <w:ind w:firstLine="480" w:firstLineChars="200"/>
        <w:rPr>
          <w:rFonts w:ascii="宋体" w:hAnsi="宋体"/>
          <w:color w:val="auto"/>
          <w:sz w:val="24"/>
        </w:rPr>
      </w:pPr>
      <w:r>
        <w:rPr>
          <w:rFonts w:hint="eastAsia" w:ascii="宋体" w:hAnsi="宋体"/>
          <w:color w:val="auto"/>
          <w:sz w:val="24"/>
        </w:rPr>
        <w:t xml:space="preserve">或委托代理人（签字）：                 或委托代理人（签字）：                                   </w:t>
      </w:r>
    </w:p>
    <w:p>
      <w:pPr>
        <w:spacing w:line="400" w:lineRule="exact"/>
        <w:ind w:firstLine="480" w:firstLineChars="200"/>
        <w:rPr>
          <w:rFonts w:ascii="宋体" w:hAnsi="宋体"/>
          <w:color w:val="auto"/>
          <w:sz w:val="24"/>
        </w:rPr>
      </w:pPr>
      <w:r>
        <w:rPr>
          <w:rFonts w:hint="eastAsia" w:ascii="宋体" w:hAnsi="宋体"/>
          <w:color w:val="auto"/>
          <w:sz w:val="24"/>
        </w:rPr>
        <w:t xml:space="preserve">开户银行：                            开户银行：                     </w:t>
      </w:r>
    </w:p>
    <w:p>
      <w:pPr>
        <w:spacing w:line="400" w:lineRule="exact"/>
        <w:ind w:firstLine="480" w:firstLineChars="200"/>
        <w:rPr>
          <w:rFonts w:ascii="宋体" w:hAnsi="宋体"/>
          <w:color w:val="auto"/>
          <w:sz w:val="24"/>
        </w:rPr>
      </w:pPr>
      <w:r>
        <w:rPr>
          <w:rFonts w:hint="eastAsia" w:ascii="宋体" w:hAnsi="宋体"/>
          <w:color w:val="auto"/>
          <w:sz w:val="24"/>
        </w:rPr>
        <w:t xml:space="preserve">帐    号：                            帐    号：    </w:t>
      </w:r>
    </w:p>
    <w:p>
      <w:pPr>
        <w:spacing w:line="400" w:lineRule="exact"/>
        <w:rPr>
          <w:rFonts w:ascii="宋体" w:hAnsi="宋体"/>
          <w:color w:val="auto"/>
          <w:sz w:val="24"/>
        </w:rPr>
      </w:pPr>
    </w:p>
    <w:p>
      <w:pPr>
        <w:spacing w:line="400" w:lineRule="exact"/>
        <w:ind w:firstLine="4560" w:firstLineChars="1900"/>
        <w:rPr>
          <w:rFonts w:ascii="宋体" w:hAnsi="宋体"/>
          <w:color w:val="auto"/>
          <w:sz w:val="24"/>
        </w:rPr>
      </w:pPr>
      <w:r>
        <w:rPr>
          <w:rFonts w:hint="eastAsia" w:ascii="宋体" w:hAnsi="宋体"/>
          <w:color w:val="auto"/>
          <w:sz w:val="24"/>
        </w:rPr>
        <w:t>日期：   年   月    日</w:t>
      </w:r>
    </w:p>
    <w:p>
      <w:pPr>
        <w:spacing w:line="400" w:lineRule="exact"/>
        <w:ind w:right="420"/>
        <w:jc w:val="center"/>
        <w:rPr>
          <w:rFonts w:ascii="宋体" w:hAnsi="宋体"/>
          <w:color w:val="auto"/>
          <w:sz w:val="24"/>
        </w:rPr>
      </w:pPr>
    </w:p>
    <w:p>
      <w:pPr>
        <w:jc w:val="center"/>
        <w:rPr>
          <w:rFonts w:ascii="宋体" w:hAnsi="宋体"/>
          <w:b/>
          <w:color w:val="auto"/>
          <w:sz w:val="44"/>
          <w:szCs w:val="44"/>
        </w:rPr>
      </w:pPr>
    </w:p>
    <w:p>
      <w:pPr>
        <w:jc w:val="center"/>
        <w:rPr>
          <w:rFonts w:ascii="宋体" w:hAnsi="宋体"/>
          <w:b/>
          <w:color w:val="auto"/>
          <w:sz w:val="44"/>
          <w:szCs w:val="44"/>
        </w:rPr>
      </w:pPr>
    </w:p>
    <w:p>
      <w:pPr>
        <w:rPr>
          <w:rFonts w:ascii="宋体" w:hAnsi="宋体"/>
          <w:b/>
          <w:color w:val="auto"/>
          <w:sz w:val="30"/>
          <w:szCs w:val="30"/>
        </w:rPr>
      </w:pPr>
    </w:p>
    <w:p>
      <w:pPr>
        <w:pStyle w:val="2"/>
        <w:rPr>
          <w:color w:val="auto"/>
        </w:rPr>
      </w:pPr>
    </w:p>
    <w:sectPr>
      <w:headerReference r:id="rId3" w:type="default"/>
      <w:footerReference r:id="rId4" w:type="default"/>
      <w:footerReference r:id="rId5" w:type="even"/>
      <w:pgSz w:w="11906" w:h="16838"/>
      <w:pgMar w:top="1304" w:right="1531" w:bottom="153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Dotum">
    <w:panose1 w:val="020B0600000101010101"/>
    <w:charset w:val="81"/>
    <w:family w:val="swiss"/>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799" w:wrap="around" w:vAnchor="text" w:hAnchor="margin" w:xAlign="center" w:y="7"/>
      <w:jc w:val="center"/>
      <w:rPr>
        <w:rStyle w:val="24"/>
      </w:rPr>
    </w:pPr>
    <w:r>
      <w:rPr>
        <w:rStyle w:val="24"/>
      </w:rPr>
      <w:t xml:space="preserve">— </w:t>
    </w:r>
    <w:r>
      <w:rPr>
        <w:rStyle w:val="24"/>
        <w:sz w:val="24"/>
        <w:szCs w:val="24"/>
      </w:rPr>
      <w:fldChar w:fldCharType="begin"/>
    </w:r>
    <w:r>
      <w:rPr>
        <w:rStyle w:val="24"/>
        <w:sz w:val="24"/>
        <w:szCs w:val="24"/>
      </w:rPr>
      <w:instrText xml:space="preserve">PAGE  </w:instrText>
    </w:r>
    <w:r>
      <w:rPr>
        <w:rStyle w:val="24"/>
        <w:sz w:val="24"/>
        <w:szCs w:val="24"/>
      </w:rPr>
      <w:fldChar w:fldCharType="separate"/>
    </w:r>
    <w:r>
      <w:rPr>
        <w:rStyle w:val="24"/>
        <w:sz w:val="24"/>
        <w:szCs w:val="24"/>
      </w:rPr>
      <w:t>20</w:t>
    </w:r>
    <w:r>
      <w:rPr>
        <w:rStyle w:val="24"/>
        <w:sz w:val="24"/>
        <w:szCs w:val="24"/>
      </w:rPr>
      <w:fldChar w:fldCharType="end"/>
    </w:r>
    <w:r>
      <w:rPr>
        <w:rStyle w:val="24"/>
      </w:rPr>
      <w:t xml:space="preserve"> —</w: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76E49C"/>
    <w:multiLevelType w:val="singleLevel"/>
    <w:tmpl w:val="B376E49C"/>
    <w:lvl w:ilvl="0" w:tentative="0">
      <w:start w:val="5"/>
      <w:numFmt w:val="decimal"/>
      <w:suff w:val="nothing"/>
      <w:lvlText w:val="%1、"/>
      <w:lvlJc w:val="left"/>
      <w:rPr>
        <w:rFonts w:cs="Times New Roman"/>
      </w:rPr>
    </w:lvl>
  </w:abstractNum>
  <w:abstractNum w:abstractNumId="1">
    <w:nsid w:val="E896B781"/>
    <w:multiLevelType w:val="singleLevel"/>
    <w:tmpl w:val="E896B781"/>
    <w:lvl w:ilvl="0" w:tentative="0">
      <w:start w:val="2"/>
      <w:numFmt w:val="chineseCounting"/>
      <w:suff w:val="nothing"/>
      <w:lvlText w:val="（%1）"/>
      <w:lvlJc w:val="left"/>
      <w:rPr>
        <w:rFonts w:hint="eastAsia"/>
      </w:rPr>
    </w:lvl>
  </w:abstractNum>
  <w:abstractNum w:abstractNumId="2">
    <w:nsid w:val="0DC15AE4"/>
    <w:multiLevelType w:val="multilevel"/>
    <w:tmpl w:val="0DC15AE4"/>
    <w:lvl w:ilvl="0" w:tentative="0">
      <w:start w:val="1"/>
      <w:numFmt w:val="decimalEnclosedCircle"/>
      <w:lvlText w:val="%1"/>
      <w:lvlJc w:val="left"/>
      <w:pPr>
        <w:ind w:left="840" w:hanging="360"/>
      </w:pPr>
      <w:rPr>
        <w:rFonts w:hint="default" w:cs="Times New Roman"/>
        <w:color w:val="auto"/>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3">
    <w:nsid w:val="3FA2ADDD"/>
    <w:multiLevelType w:val="singleLevel"/>
    <w:tmpl w:val="3FA2ADDD"/>
    <w:lvl w:ilvl="0" w:tentative="0">
      <w:start w:val="5"/>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A"/>
    <w:rsid w:val="00001340"/>
    <w:rsid w:val="00001B70"/>
    <w:rsid w:val="00004A6D"/>
    <w:rsid w:val="00004BA9"/>
    <w:rsid w:val="00005EF6"/>
    <w:rsid w:val="000115E2"/>
    <w:rsid w:val="0001292B"/>
    <w:rsid w:val="000147C2"/>
    <w:rsid w:val="00016BE5"/>
    <w:rsid w:val="00017B30"/>
    <w:rsid w:val="00022B98"/>
    <w:rsid w:val="00023AE8"/>
    <w:rsid w:val="00027911"/>
    <w:rsid w:val="00030F9F"/>
    <w:rsid w:val="00035028"/>
    <w:rsid w:val="00035F60"/>
    <w:rsid w:val="00037A4F"/>
    <w:rsid w:val="00040047"/>
    <w:rsid w:val="00040EA0"/>
    <w:rsid w:val="000413BA"/>
    <w:rsid w:val="000420DC"/>
    <w:rsid w:val="0004233F"/>
    <w:rsid w:val="000450A4"/>
    <w:rsid w:val="00053D3C"/>
    <w:rsid w:val="00055E38"/>
    <w:rsid w:val="00057A41"/>
    <w:rsid w:val="000625F5"/>
    <w:rsid w:val="00067828"/>
    <w:rsid w:val="000704F1"/>
    <w:rsid w:val="00070E5F"/>
    <w:rsid w:val="00071C0D"/>
    <w:rsid w:val="00072AD1"/>
    <w:rsid w:val="00073057"/>
    <w:rsid w:val="00081004"/>
    <w:rsid w:val="000812F2"/>
    <w:rsid w:val="000846D2"/>
    <w:rsid w:val="00087999"/>
    <w:rsid w:val="00087B0C"/>
    <w:rsid w:val="00090DD3"/>
    <w:rsid w:val="0009161A"/>
    <w:rsid w:val="00092527"/>
    <w:rsid w:val="000929A5"/>
    <w:rsid w:val="000962CD"/>
    <w:rsid w:val="00096394"/>
    <w:rsid w:val="00096728"/>
    <w:rsid w:val="000A1C42"/>
    <w:rsid w:val="000A4506"/>
    <w:rsid w:val="000A5AFB"/>
    <w:rsid w:val="000A6FE5"/>
    <w:rsid w:val="000A704A"/>
    <w:rsid w:val="000B232B"/>
    <w:rsid w:val="000B34F4"/>
    <w:rsid w:val="000B42FF"/>
    <w:rsid w:val="000B4367"/>
    <w:rsid w:val="000B5328"/>
    <w:rsid w:val="000C0EC2"/>
    <w:rsid w:val="000C0F1E"/>
    <w:rsid w:val="000C3042"/>
    <w:rsid w:val="000C342D"/>
    <w:rsid w:val="000C3992"/>
    <w:rsid w:val="000C3DB2"/>
    <w:rsid w:val="000C4B21"/>
    <w:rsid w:val="000C54FD"/>
    <w:rsid w:val="000D0749"/>
    <w:rsid w:val="000D081E"/>
    <w:rsid w:val="000D0C6F"/>
    <w:rsid w:val="000D3ADD"/>
    <w:rsid w:val="000E046F"/>
    <w:rsid w:val="000E0A36"/>
    <w:rsid w:val="000E0A8E"/>
    <w:rsid w:val="000E13F7"/>
    <w:rsid w:val="000E2563"/>
    <w:rsid w:val="000E4A26"/>
    <w:rsid w:val="000F309E"/>
    <w:rsid w:val="000F533D"/>
    <w:rsid w:val="000F7016"/>
    <w:rsid w:val="000F7247"/>
    <w:rsid w:val="000F7756"/>
    <w:rsid w:val="0010301A"/>
    <w:rsid w:val="001049AC"/>
    <w:rsid w:val="0010635D"/>
    <w:rsid w:val="00106808"/>
    <w:rsid w:val="00110779"/>
    <w:rsid w:val="00114F11"/>
    <w:rsid w:val="00116ADB"/>
    <w:rsid w:val="001170A2"/>
    <w:rsid w:val="0012020A"/>
    <w:rsid w:val="00122502"/>
    <w:rsid w:val="001246D0"/>
    <w:rsid w:val="0012503B"/>
    <w:rsid w:val="001256E9"/>
    <w:rsid w:val="00125EEC"/>
    <w:rsid w:val="00133678"/>
    <w:rsid w:val="00134BA9"/>
    <w:rsid w:val="00135818"/>
    <w:rsid w:val="00135DB2"/>
    <w:rsid w:val="00136061"/>
    <w:rsid w:val="001361F0"/>
    <w:rsid w:val="00137130"/>
    <w:rsid w:val="00137B75"/>
    <w:rsid w:val="001406BF"/>
    <w:rsid w:val="00140C19"/>
    <w:rsid w:val="00140FA6"/>
    <w:rsid w:val="00141364"/>
    <w:rsid w:val="00142580"/>
    <w:rsid w:val="0015359A"/>
    <w:rsid w:val="00154D04"/>
    <w:rsid w:val="00160127"/>
    <w:rsid w:val="00160EA8"/>
    <w:rsid w:val="001642B7"/>
    <w:rsid w:val="00173A52"/>
    <w:rsid w:val="0017549F"/>
    <w:rsid w:val="00175857"/>
    <w:rsid w:val="001770B0"/>
    <w:rsid w:val="001771EF"/>
    <w:rsid w:val="00180DA7"/>
    <w:rsid w:val="00181BFB"/>
    <w:rsid w:val="00182CD3"/>
    <w:rsid w:val="00183462"/>
    <w:rsid w:val="00185287"/>
    <w:rsid w:val="001865ED"/>
    <w:rsid w:val="00187ABE"/>
    <w:rsid w:val="00194207"/>
    <w:rsid w:val="0019479B"/>
    <w:rsid w:val="00195818"/>
    <w:rsid w:val="00195E7F"/>
    <w:rsid w:val="001A07C9"/>
    <w:rsid w:val="001A1470"/>
    <w:rsid w:val="001A24FB"/>
    <w:rsid w:val="001A2834"/>
    <w:rsid w:val="001A4123"/>
    <w:rsid w:val="001A5077"/>
    <w:rsid w:val="001B188A"/>
    <w:rsid w:val="001B19FE"/>
    <w:rsid w:val="001B310C"/>
    <w:rsid w:val="001B3592"/>
    <w:rsid w:val="001B35DF"/>
    <w:rsid w:val="001C05D9"/>
    <w:rsid w:val="001C2ED8"/>
    <w:rsid w:val="001C31B3"/>
    <w:rsid w:val="001C3D24"/>
    <w:rsid w:val="001C4FA0"/>
    <w:rsid w:val="001C6174"/>
    <w:rsid w:val="001C7037"/>
    <w:rsid w:val="001C7892"/>
    <w:rsid w:val="001D180A"/>
    <w:rsid w:val="001D2563"/>
    <w:rsid w:val="001D6328"/>
    <w:rsid w:val="001E021E"/>
    <w:rsid w:val="001E2370"/>
    <w:rsid w:val="001E2F2C"/>
    <w:rsid w:val="001E528C"/>
    <w:rsid w:val="001E6DDC"/>
    <w:rsid w:val="001E76C0"/>
    <w:rsid w:val="001E7B6D"/>
    <w:rsid w:val="001F0221"/>
    <w:rsid w:val="001F06B9"/>
    <w:rsid w:val="001F1E9E"/>
    <w:rsid w:val="001F42EE"/>
    <w:rsid w:val="001F6E4A"/>
    <w:rsid w:val="001F77C8"/>
    <w:rsid w:val="00202448"/>
    <w:rsid w:val="00203F61"/>
    <w:rsid w:val="00204655"/>
    <w:rsid w:val="00205666"/>
    <w:rsid w:val="00206665"/>
    <w:rsid w:val="0020690E"/>
    <w:rsid w:val="00206BA7"/>
    <w:rsid w:val="0021088C"/>
    <w:rsid w:val="00210F13"/>
    <w:rsid w:val="00214307"/>
    <w:rsid w:val="00214BC2"/>
    <w:rsid w:val="0021517C"/>
    <w:rsid w:val="00216135"/>
    <w:rsid w:val="0021677F"/>
    <w:rsid w:val="00217750"/>
    <w:rsid w:val="00221700"/>
    <w:rsid w:val="00224497"/>
    <w:rsid w:val="002274A4"/>
    <w:rsid w:val="00230040"/>
    <w:rsid w:val="00230CDD"/>
    <w:rsid w:val="002321BA"/>
    <w:rsid w:val="00234110"/>
    <w:rsid w:val="00234632"/>
    <w:rsid w:val="00235E28"/>
    <w:rsid w:val="00236858"/>
    <w:rsid w:val="00237C7B"/>
    <w:rsid w:val="0024008C"/>
    <w:rsid w:val="00241546"/>
    <w:rsid w:val="00241810"/>
    <w:rsid w:val="0024197C"/>
    <w:rsid w:val="00242015"/>
    <w:rsid w:val="00242197"/>
    <w:rsid w:val="0024258B"/>
    <w:rsid w:val="00243400"/>
    <w:rsid w:val="00244CFB"/>
    <w:rsid w:val="002471EA"/>
    <w:rsid w:val="00252D31"/>
    <w:rsid w:val="00253356"/>
    <w:rsid w:val="00254D3F"/>
    <w:rsid w:val="002565ED"/>
    <w:rsid w:val="00256B74"/>
    <w:rsid w:val="0025744E"/>
    <w:rsid w:val="00260384"/>
    <w:rsid w:val="0026048C"/>
    <w:rsid w:val="0026090A"/>
    <w:rsid w:val="00261E8A"/>
    <w:rsid w:val="00262669"/>
    <w:rsid w:val="002628A5"/>
    <w:rsid w:val="00266C53"/>
    <w:rsid w:val="0027026F"/>
    <w:rsid w:val="00270781"/>
    <w:rsid w:val="00272A4A"/>
    <w:rsid w:val="00273B40"/>
    <w:rsid w:val="00274017"/>
    <w:rsid w:val="00274A51"/>
    <w:rsid w:val="00276CE1"/>
    <w:rsid w:val="00276FE9"/>
    <w:rsid w:val="002827A8"/>
    <w:rsid w:val="00283E12"/>
    <w:rsid w:val="00284B61"/>
    <w:rsid w:val="00284BE6"/>
    <w:rsid w:val="00284FE9"/>
    <w:rsid w:val="00285694"/>
    <w:rsid w:val="00294541"/>
    <w:rsid w:val="00294B69"/>
    <w:rsid w:val="00294D70"/>
    <w:rsid w:val="00295AA1"/>
    <w:rsid w:val="0029651E"/>
    <w:rsid w:val="002A07E7"/>
    <w:rsid w:val="002A0D3B"/>
    <w:rsid w:val="002A20A0"/>
    <w:rsid w:val="002A23AD"/>
    <w:rsid w:val="002A4187"/>
    <w:rsid w:val="002B0937"/>
    <w:rsid w:val="002B0CE3"/>
    <w:rsid w:val="002B1A0A"/>
    <w:rsid w:val="002B25D0"/>
    <w:rsid w:val="002B27B4"/>
    <w:rsid w:val="002B2DE8"/>
    <w:rsid w:val="002B35B7"/>
    <w:rsid w:val="002B39AA"/>
    <w:rsid w:val="002B441A"/>
    <w:rsid w:val="002B5ACA"/>
    <w:rsid w:val="002B6757"/>
    <w:rsid w:val="002C04D6"/>
    <w:rsid w:val="002C0B53"/>
    <w:rsid w:val="002C224E"/>
    <w:rsid w:val="002C3A6B"/>
    <w:rsid w:val="002C799B"/>
    <w:rsid w:val="002D006D"/>
    <w:rsid w:val="002D04F8"/>
    <w:rsid w:val="002D0BA3"/>
    <w:rsid w:val="002D11F3"/>
    <w:rsid w:val="002D2E01"/>
    <w:rsid w:val="002D6585"/>
    <w:rsid w:val="002E13D2"/>
    <w:rsid w:val="002E4D52"/>
    <w:rsid w:val="002E50F2"/>
    <w:rsid w:val="002E70B6"/>
    <w:rsid w:val="002E7403"/>
    <w:rsid w:val="002F255C"/>
    <w:rsid w:val="002F607B"/>
    <w:rsid w:val="002F6DE0"/>
    <w:rsid w:val="0030089D"/>
    <w:rsid w:val="00306CE8"/>
    <w:rsid w:val="00313BEC"/>
    <w:rsid w:val="0031429E"/>
    <w:rsid w:val="00314B6A"/>
    <w:rsid w:val="0031516A"/>
    <w:rsid w:val="00316E16"/>
    <w:rsid w:val="00316F9D"/>
    <w:rsid w:val="00321018"/>
    <w:rsid w:val="00321D20"/>
    <w:rsid w:val="003226CE"/>
    <w:rsid w:val="0032706C"/>
    <w:rsid w:val="003273CA"/>
    <w:rsid w:val="00327BA5"/>
    <w:rsid w:val="003300C1"/>
    <w:rsid w:val="003309BA"/>
    <w:rsid w:val="00332173"/>
    <w:rsid w:val="0033293F"/>
    <w:rsid w:val="003342A0"/>
    <w:rsid w:val="00335793"/>
    <w:rsid w:val="00335A7B"/>
    <w:rsid w:val="00335BC8"/>
    <w:rsid w:val="0033726A"/>
    <w:rsid w:val="0034387A"/>
    <w:rsid w:val="00344685"/>
    <w:rsid w:val="00344978"/>
    <w:rsid w:val="00345840"/>
    <w:rsid w:val="00345B1D"/>
    <w:rsid w:val="003476CA"/>
    <w:rsid w:val="003503FE"/>
    <w:rsid w:val="00350472"/>
    <w:rsid w:val="003523AD"/>
    <w:rsid w:val="003523C8"/>
    <w:rsid w:val="0035257B"/>
    <w:rsid w:val="003529EB"/>
    <w:rsid w:val="00354B23"/>
    <w:rsid w:val="00355924"/>
    <w:rsid w:val="00361A05"/>
    <w:rsid w:val="00361D50"/>
    <w:rsid w:val="00364C29"/>
    <w:rsid w:val="00366DD1"/>
    <w:rsid w:val="00372951"/>
    <w:rsid w:val="00373989"/>
    <w:rsid w:val="003764F9"/>
    <w:rsid w:val="00380276"/>
    <w:rsid w:val="0038116D"/>
    <w:rsid w:val="0038214A"/>
    <w:rsid w:val="0038249E"/>
    <w:rsid w:val="00382E41"/>
    <w:rsid w:val="003835D9"/>
    <w:rsid w:val="00386291"/>
    <w:rsid w:val="00392108"/>
    <w:rsid w:val="00393935"/>
    <w:rsid w:val="003942B1"/>
    <w:rsid w:val="00394D98"/>
    <w:rsid w:val="0039579C"/>
    <w:rsid w:val="00397891"/>
    <w:rsid w:val="00397C56"/>
    <w:rsid w:val="00397EA7"/>
    <w:rsid w:val="003A3E69"/>
    <w:rsid w:val="003A640B"/>
    <w:rsid w:val="003A7D28"/>
    <w:rsid w:val="003B0FC7"/>
    <w:rsid w:val="003C05F8"/>
    <w:rsid w:val="003C2BB4"/>
    <w:rsid w:val="003C5F58"/>
    <w:rsid w:val="003C6B1A"/>
    <w:rsid w:val="003C7512"/>
    <w:rsid w:val="003D0749"/>
    <w:rsid w:val="003D0E80"/>
    <w:rsid w:val="003D3BF6"/>
    <w:rsid w:val="003D4C27"/>
    <w:rsid w:val="003D6A36"/>
    <w:rsid w:val="003D7013"/>
    <w:rsid w:val="003E1ED7"/>
    <w:rsid w:val="003E44C7"/>
    <w:rsid w:val="003E5A21"/>
    <w:rsid w:val="003E6D73"/>
    <w:rsid w:val="003E72D4"/>
    <w:rsid w:val="003E7688"/>
    <w:rsid w:val="003E7B21"/>
    <w:rsid w:val="003F0170"/>
    <w:rsid w:val="003F1433"/>
    <w:rsid w:val="003F16AA"/>
    <w:rsid w:val="003F192F"/>
    <w:rsid w:val="003F1DD2"/>
    <w:rsid w:val="003F40EA"/>
    <w:rsid w:val="003F4D6B"/>
    <w:rsid w:val="003F561A"/>
    <w:rsid w:val="003F64F7"/>
    <w:rsid w:val="003F77F3"/>
    <w:rsid w:val="003F7ECC"/>
    <w:rsid w:val="00401791"/>
    <w:rsid w:val="00402C3C"/>
    <w:rsid w:val="00404E66"/>
    <w:rsid w:val="004132AB"/>
    <w:rsid w:val="00413901"/>
    <w:rsid w:val="00414508"/>
    <w:rsid w:val="00416817"/>
    <w:rsid w:val="00420B08"/>
    <w:rsid w:val="00421A32"/>
    <w:rsid w:val="00421F22"/>
    <w:rsid w:val="004220F2"/>
    <w:rsid w:val="00423220"/>
    <w:rsid w:val="004268DD"/>
    <w:rsid w:val="00426FD2"/>
    <w:rsid w:val="0042742F"/>
    <w:rsid w:val="0043186F"/>
    <w:rsid w:val="00433136"/>
    <w:rsid w:val="004333DD"/>
    <w:rsid w:val="00434713"/>
    <w:rsid w:val="00441B2F"/>
    <w:rsid w:val="0044337D"/>
    <w:rsid w:val="00444155"/>
    <w:rsid w:val="0044452B"/>
    <w:rsid w:val="00445174"/>
    <w:rsid w:val="00445307"/>
    <w:rsid w:val="004469A4"/>
    <w:rsid w:val="00446D15"/>
    <w:rsid w:val="00446F2A"/>
    <w:rsid w:val="004475D6"/>
    <w:rsid w:val="0045063A"/>
    <w:rsid w:val="00450AE8"/>
    <w:rsid w:val="004515A2"/>
    <w:rsid w:val="00451E6D"/>
    <w:rsid w:val="00452B1D"/>
    <w:rsid w:val="00456BE1"/>
    <w:rsid w:val="00457308"/>
    <w:rsid w:val="00457739"/>
    <w:rsid w:val="00460D9C"/>
    <w:rsid w:val="00462AB8"/>
    <w:rsid w:val="00463A37"/>
    <w:rsid w:val="00464114"/>
    <w:rsid w:val="0046694B"/>
    <w:rsid w:val="00467EF3"/>
    <w:rsid w:val="0047079C"/>
    <w:rsid w:val="0047192E"/>
    <w:rsid w:val="00472F77"/>
    <w:rsid w:val="00475655"/>
    <w:rsid w:val="004761D9"/>
    <w:rsid w:val="00480365"/>
    <w:rsid w:val="004813C0"/>
    <w:rsid w:val="004815AC"/>
    <w:rsid w:val="004818F4"/>
    <w:rsid w:val="0048239F"/>
    <w:rsid w:val="00483EFD"/>
    <w:rsid w:val="004A1DFE"/>
    <w:rsid w:val="004A5761"/>
    <w:rsid w:val="004B4D05"/>
    <w:rsid w:val="004B4D74"/>
    <w:rsid w:val="004C02D6"/>
    <w:rsid w:val="004C24EB"/>
    <w:rsid w:val="004C3598"/>
    <w:rsid w:val="004C44EA"/>
    <w:rsid w:val="004D0744"/>
    <w:rsid w:val="004D172D"/>
    <w:rsid w:val="004D2D76"/>
    <w:rsid w:val="004D2F9A"/>
    <w:rsid w:val="004D6A77"/>
    <w:rsid w:val="004D6D79"/>
    <w:rsid w:val="004E1651"/>
    <w:rsid w:val="004E6F2F"/>
    <w:rsid w:val="004E7D38"/>
    <w:rsid w:val="004F3B99"/>
    <w:rsid w:val="004F6752"/>
    <w:rsid w:val="004F67B8"/>
    <w:rsid w:val="004F6A93"/>
    <w:rsid w:val="004F712A"/>
    <w:rsid w:val="004F71E8"/>
    <w:rsid w:val="004F74D2"/>
    <w:rsid w:val="00500203"/>
    <w:rsid w:val="00502AA0"/>
    <w:rsid w:val="0050418F"/>
    <w:rsid w:val="005042D4"/>
    <w:rsid w:val="005063E6"/>
    <w:rsid w:val="0051006C"/>
    <w:rsid w:val="00512408"/>
    <w:rsid w:val="00513079"/>
    <w:rsid w:val="00513C1F"/>
    <w:rsid w:val="00514C8A"/>
    <w:rsid w:val="005155AB"/>
    <w:rsid w:val="00515CDE"/>
    <w:rsid w:val="00516153"/>
    <w:rsid w:val="005205DC"/>
    <w:rsid w:val="005233D2"/>
    <w:rsid w:val="00527F40"/>
    <w:rsid w:val="0053055B"/>
    <w:rsid w:val="0053096A"/>
    <w:rsid w:val="00533B8A"/>
    <w:rsid w:val="005341BF"/>
    <w:rsid w:val="0053707C"/>
    <w:rsid w:val="0054074B"/>
    <w:rsid w:val="005433B6"/>
    <w:rsid w:val="00543A56"/>
    <w:rsid w:val="00543F07"/>
    <w:rsid w:val="00544F58"/>
    <w:rsid w:val="00547321"/>
    <w:rsid w:val="00551A8F"/>
    <w:rsid w:val="00551CF5"/>
    <w:rsid w:val="0055253D"/>
    <w:rsid w:val="005537A5"/>
    <w:rsid w:val="005577D8"/>
    <w:rsid w:val="005608B7"/>
    <w:rsid w:val="00562BFD"/>
    <w:rsid w:val="005651F0"/>
    <w:rsid w:val="005665DF"/>
    <w:rsid w:val="00567763"/>
    <w:rsid w:val="0057032B"/>
    <w:rsid w:val="0057204B"/>
    <w:rsid w:val="00573E05"/>
    <w:rsid w:val="005769DC"/>
    <w:rsid w:val="00580DCE"/>
    <w:rsid w:val="00580FAB"/>
    <w:rsid w:val="0058159F"/>
    <w:rsid w:val="005828F3"/>
    <w:rsid w:val="00584BF0"/>
    <w:rsid w:val="0058510C"/>
    <w:rsid w:val="00587B89"/>
    <w:rsid w:val="00587EEB"/>
    <w:rsid w:val="00591A8B"/>
    <w:rsid w:val="005978EE"/>
    <w:rsid w:val="005A0A8F"/>
    <w:rsid w:val="005A1111"/>
    <w:rsid w:val="005A67B2"/>
    <w:rsid w:val="005A6DE2"/>
    <w:rsid w:val="005A6FB7"/>
    <w:rsid w:val="005A7695"/>
    <w:rsid w:val="005B0D98"/>
    <w:rsid w:val="005B119D"/>
    <w:rsid w:val="005B437D"/>
    <w:rsid w:val="005B4A39"/>
    <w:rsid w:val="005B63FF"/>
    <w:rsid w:val="005B6B36"/>
    <w:rsid w:val="005B7601"/>
    <w:rsid w:val="005C0090"/>
    <w:rsid w:val="005C242C"/>
    <w:rsid w:val="005C5116"/>
    <w:rsid w:val="005C5A87"/>
    <w:rsid w:val="005D0B36"/>
    <w:rsid w:val="005D0FD1"/>
    <w:rsid w:val="005D17DA"/>
    <w:rsid w:val="005D274D"/>
    <w:rsid w:val="005D2899"/>
    <w:rsid w:val="005D30D1"/>
    <w:rsid w:val="005D61B5"/>
    <w:rsid w:val="005E1BBC"/>
    <w:rsid w:val="005E29B5"/>
    <w:rsid w:val="005E4D4D"/>
    <w:rsid w:val="005E6EF2"/>
    <w:rsid w:val="005F0EE6"/>
    <w:rsid w:val="005F2D7E"/>
    <w:rsid w:val="005F7085"/>
    <w:rsid w:val="00604015"/>
    <w:rsid w:val="00604D27"/>
    <w:rsid w:val="00606451"/>
    <w:rsid w:val="00607224"/>
    <w:rsid w:val="00607D28"/>
    <w:rsid w:val="00610157"/>
    <w:rsid w:val="00615700"/>
    <w:rsid w:val="006168A1"/>
    <w:rsid w:val="00617216"/>
    <w:rsid w:val="00617232"/>
    <w:rsid w:val="00617D38"/>
    <w:rsid w:val="00620985"/>
    <w:rsid w:val="006220D2"/>
    <w:rsid w:val="0062213C"/>
    <w:rsid w:val="00624D22"/>
    <w:rsid w:val="00624F1A"/>
    <w:rsid w:val="0062673F"/>
    <w:rsid w:val="00630646"/>
    <w:rsid w:val="00630851"/>
    <w:rsid w:val="00630910"/>
    <w:rsid w:val="00630ADC"/>
    <w:rsid w:val="00631190"/>
    <w:rsid w:val="006314BE"/>
    <w:rsid w:val="0063150B"/>
    <w:rsid w:val="006320C4"/>
    <w:rsid w:val="006323DA"/>
    <w:rsid w:val="0063534C"/>
    <w:rsid w:val="00635647"/>
    <w:rsid w:val="00642CE7"/>
    <w:rsid w:val="0064474C"/>
    <w:rsid w:val="006464C9"/>
    <w:rsid w:val="00647CCB"/>
    <w:rsid w:val="00650DAE"/>
    <w:rsid w:val="0065142C"/>
    <w:rsid w:val="00655977"/>
    <w:rsid w:val="00655F3E"/>
    <w:rsid w:val="00657252"/>
    <w:rsid w:val="006612BB"/>
    <w:rsid w:val="00661B96"/>
    <w:rsid w:val="006620F1"/>
    <w:rsid w:val="00663AE2"/>
    <w:rsid w:val="006670C3"/>
    <w:rsid w:val="0067118E"/>
    <w:rsid w:val="006719C4"/>
    <w:rsid w:val="00672E69"/>
    <w:rsid w:val="00676262"/>
    <w:rsid w:val="00677C22"/>
    <w:rsid w:val="00682305"/>
    <w:rsid w:val="00683B02"/>
    <w:rsid w:val="006842A1"/>
    <w:rsid w:val="00684972"/>
    <w:rsid w:val="006862C6"/>
    <w:rsid w:val="00692FA0"/>
    <w:rsid w:val="006A2008"/>
    <w:rsid w:val="006A3073"/>
    <w:rsid w:val="006B0066"/>
    <w:rsid w:val="006B0CE6"/>
    <w:rsid w:val="006B115E"/>
    <w:rsid w:val="006B1441"/>
    <w:rsid w:val="006B1D68"/>
    <w:rsid w:val="006B3078"/>
    <w:rsid w:val="006B4CB2"/>
    <w:rsid w:val="006B4E61"/>
    <w:rsid w:val="006B5BAC"/>
    <w:rsid w:val="006B6349"/>
    <w:rsid w:val="006B6F95"/>
    <w:rsid w:val="006B74ED"/>
    <w:rsid w:val="006C06BA"/>
    <w:rsid w:val="006C1F8E"/>
    <w:rsid w:val="006C30F5"/>
    <w:rsid w:val="006C6A0E"/>
    <w:rsid w:val="006D0A2D"/>
    <w:rsid w:val="006D1607"/>
    <w:rsid w:val="006D45F9"/>
    <w:rsid w:val="006D5602"/>
    <w:rsid w:val="006E0869"/>
    <w:rsid w:val="006E0BE5"/>
    <w:rsid w:val="006E132F"/>
    <w:rsid w:val="006E4F73"/>
    <w:rsid w:val="006E55DB"/>
    <w:rsid w:val="006E76BC"/>
    <w:rsid w:val="006F172A"/>
    <w:rsid w:val="006F25A9"/>
    <w:rsid w:val="006F262B"/>
    <w:rsid w:val="006F386B"/>
    <w:rsid w:val="006F4E31"/>
    <w:rsid w:val="006F69A9"/>
    <w:rsid w:val="00701656"/>
    <w:rsid w:val="00702E7C"/>
    <w:rsid w:val="00703B4C"/>
    <w:rsid w:val="00706133"/>
    <w:rsid w:val="00710311"/>
    <w:rsid w:val="007104A7"/>
    <w:rsid w:val="00716C73"/>
    <w:rsid w:val="00716EE5"/>
    <w:rsid w:val="00717AE3"/>
    <w:rsid w:val="007200A5"/>
    <w:rsid w:val="00720AE5"/>
    <w:rsid w:val="00721E67"/>
    <w:rsid w:val="00722154"/>
    <w:rsid w:val="00722AF8"/>
    <w:rsid w:val="00722FFB"/>
    <w:rsid w:val="00723F9B"/>
    <w:rsid w:val="00724862"/>
    <w:rsid w:val="00726866"/>
    <w:rsid w:val="007307BD"/>
    <w:rsid w:val="0073114C"/>
    <w:rsid w:val="0073676E"/>
    <w:rsid w:val="0073765D"/>
    <w:rsid w:val="007404A4"/>
    <w:rsid w:val="00741C3E"/>
    <w:rsid w:val="0074364E"/>
    <w:rsid w:val="007443A5"/>
    <w:rsid w:val="00746B03"/>
    <w:rsid w:val="00747069"/>
    <w:rsid w:val="00747EB8"/>
    <w:rsid w:val="00753E2B"/>
    <w:rsid w:val="0075455B"/>
    <w:rsid w:val="007550AF"/>
    <w:rsid w:val="00757177"/>
    <w:rsid w:val="00763959"/>
    <w:rsid w:val="007646DE"/>
    <w:rsid w:val="00765EC3"/>
    <w:rsid w:val="0076731A"/>
    <w:rsid w:val="00767DCF"/>
    <w:rsid w:val="007701E0"/>
    <w:rsid w:val="007702AE"/>
    <w:rsid w:val="00771030"/>
    <w:rsid w:val="00776F73"/>
    <w:rsid w:val="007771AD"/>
    <w:rsid w:val="00780722"/>
    <w:rsid w:val="0078267E"/>
    <w:rsid w:val="00785A4A"/>
    <w:rsid w:val="00786620"/>
    <w:rsid w:val="00787D04"/>
    <w:rsid w:val="00790A40"/>
    <w:rsid w:val="00790BD9"/>
    <w:rsid w:val="00794B49"/>
    <w:rsid w:val="007956BA"/>
    <w:rsid w:val="007956FD"/>
    <w:rsid w:val="00795F81"/>
    <w:rsid w:val="007975AD"/>
    <w:rsid w:val="0079787A"/>
    <w:rsid w:val="00797B68"/>
    <w:rsid w:val="00797BCF"/>
    <w:rsid w:val="007A0079"/>
    <w:rsid w:val="007A0C49"/>
    <w:rsid w:val="007A2001"/>
    <w:rsid w:val="007A27CC"/>
    <w:rsid w:val="007A31B9"/>
    <w:rsid w:val="007A34AD"/>
    <w:rsid w:val="007A4911"/>
    <w:rsid w:val="007A57CA"/>
    <w:rsid w:val="007A610E"/>
    <w:rsid w:val="007A660C"/>
    <w:rsid w:val="007A6B92"/>
    <w:rsid w:val="007A7A1C"/>
    <w:rsid w:val="007B068C"/>
    <w:rsid w:val="007B113A"/>
    <w:rsid w:val="007B11B5"/>
    <w:rsid w:val="007B2682"/>
    <w:rsid w:val="007B2DC1"/>
    <w:rsid w:val="007B3911"/>
    <w:rsid w:val="007B6D59"/>
    <w:rsid w:val="007C175B"/>
    <w:rsid w:val="007D00F1"/>
    <w:rsid w:val="007D1DEF"/>
    <w:rsid w:val="007D2FFF"/>
    <w:rsid w:val="007D7092"/>
    <w:rsid w:val="007D71B4"/>
    <w:rsid w:val="007E005D"/>
    <w:rsid w:val="007E0EA4"/>
    <w:rsid w:val="007E154D"/>
    <w:rsid w:val="007E2725"/>
    <w:rsid w:val="007E3007"/>
    <w:rsid w:val="007E3357"/>
    <w:rsid w:val="007E56E4"/>
    <w:rsid w:val="007F0961"/>
    <w:rsid w:val="007F38AD"/>
    <w:rsid w:val="007F6E4A"/>
    <w:rsid w:val="007F6FB7"/>
    <w:rsid w:val="00800ABC"/>
    <w:rsid w:val="00802BE8"/>
    <w:rsid w:val="00804E8B"/>
    <w:rsid w:val="00806C8D"/>
    <w:rsid w:val="0080703D"/>
    <w:rsid w:val="0080751D"/>
    <w:rsid w:val="008112D2"/>
    <w:rsid w:val="00812866"/>
    <w:rsid w:val="00813855"/>
    <w:rsid w:val="00816172"/>
    <w:rsid w:val="00816446"/>
    <w:rsid w:val="008167CB"/>
    <w:rsid w:val="00820E5E"/>
    <w:rsid w:val="00821A04"/>
    <w:rsid w:val="00821B33"/>
    <w:rsid w:val="00821DBD"/>
    <w:rsid w:val="008253B1"/>
    <w:rsid w:val="0082783B"/>
    <w:rsid w:val="00830B65"/>
    <w:rsid w:val="0083195F"/>
    <w:rsid w:val="008361CD"/>
    <w:rsid w:val="00837548"/>
    <w:rsid w:val="00841D3E"/>
    <w:rsid w:val="008439F3"/>
    <w:rsid w:val="00843D4D"/>
    <w:rsid w:val="00845047"/>
    <w:rsid w:val="0085582C"/>
    <w:rsid w:val="008565F6"/>
    <w:rsid w:val="00860915"/>
    <w:rsid w:val="00860A64"/>
    <w:rsid w:val="00860EF9"/>
    <w:rsid w:val="0086162E"/>
    <w:rsid w:val="00862EB6"/>
    <w:rsid w:val="00863040"/>
    <w:rsid w:val="00864422"/>
    <w:rsid w:val="0086463D"/>
    <w:rsid w:val="00866291"/>
    <w:rsid w:val="0086653E"/>
    <w:rsid w:val="008705DE"/>
    <w:rsid w:val="008719A8"/>
    <w:rsid w:val="00871E36"/>
    <w:rsid w:val="00872D95"/>
    <w:rsid w:val="0087310B"/>
    <w:rsid w:val="0087577B"/>
    <w:rsid w:val="008765C6"/>
    <w:rsid w:val="008802EA"/>
    <w:rsid w:val="00882D12"/>
    <w:rsid w:val="00883891"/>
    <w:rsid w:val="008843BE"/>
    <w:rsid w:val="0088698B"/>
    <w:rsid w:val="00886B03"/>
    <w:rsid w:val="008902DA"/>
    <w:rsid w:val="008904F7"/>
    <w:rsid w:val="0089052B"/>
    <w:rsid w:val="008909FB"/>
    <w:rsid w:val="00890DD7"/>
    <w:rsid w:val="00896B25"/>
    <w:rsid w:val="008A3584"/>
    <w:rsid w:val="008A3746"/>
    <w:rsid w:val="008B2221"/>
    <w:rsid w:val="008B309A"/>
    <w:rsid w:val="008B322F"/>
    <w:rsid w:val="008B4471"/>
    <w:rsid w:val="008B4E64"/>
    <w:rsid w:val="008B5720"/>
    <w:rsid w:val="008B6B29"/>
    <w:rsid w:val="008B7FEF"/>
    <w:rsid w:val="008C47CF"/>
    <w:rsid w:val="008C4C2B"/>
    <w:rsid w:val="008C4C70"/>
    <w:rsid w:val="008D296E"/>
    <w:rsid w:val="008D4F57"/>
    <w:rsid w:val="008D5270"/>
    <w:rsid w:val="008D54AA"/>
    <w:rsid w:val="008D5716"/>
    <w:rsid w:val="008D7BAC"/>
    <w:rsid w:val="008E0ACC"/>
    <w:rsid w:val="008E17EA"/>
    <w:rsid w:val="008E7274"/>
    <w:rsid w:val="008F02C6"/>
    <w:rsid w:val="008F2FC1"/>
    <w:rsid w:val="008F3E26"/>
    <w:rsid w:val="008F442A"/>
    <w:rsid w:val="008F52BA"/>
    <w:rsid w:val="008F5353"/>
    <w:rsid w:val="008F64A3"/>
    <w:rsid w:val="008F67ED"/>
    <w:rsid w:val="00902507"/>
    <w:rsid w:val="00906DEE"/>
    <w:rsid w:val="009073FD"/>
    <w:rsid w:val="009102FE"/>
    <w:rsid w:val="00910E21"/>
    <w:rsid w:val="00910FAD"/>
    <w:rsid w:val="009124FE"/>
    <w:rsid w:val="00912A85"/>
    <w:rsid w:val="00915393"/>
    <w:rsid w:val="00917603"/>
    <w:rsid w:val="00917F8F"/>
    <w:rsid w:val="0092055A"/>
    <w:rsid w:val="00925B55"/>
    <w:rsid w:val="00927155"/>
    <w:rsid w:val="00927492"/>
    <w:rsid w:val="00927902"/>
    <w:rsid w:val="00930B7A"/>
    <w:rsid w:val="009333B7"/>
    <w:rsid w:val="009340C6"/>
    <w:rsid w:val="009354B5"/>
    <w:rsid w:val="00936533"/>
    <w:rsid w:val="00940F94"/>
    <w:rsid w:val="00941AF3"/>
    <w:rsid w:val="009440A5"/>
    <w:rsid w:val="00947B65"/>
    <w:rsid w:val="009504AF"/>
    <w:rsid w:val="009505A1"/>
    <w:rsid w:val="00953A80"/>
    <w:rsid w:val="0095694D"/>
    <w:rsid w:val="00956C95"/>
    <w:rsid w:val="009576CE"/>
    <w:rsid w:val="00962DCE"/>
    <w:rsid w:val="00965303"/>
    <w:rsid w:val="00965345"/>
    <w:rsid w:val="009661B0"/>
    <w:rsid w:val="00966321"/>
    <w:rsid w:val="0097227D"/>
    <w:rsid w:val="00972B99"/>
    <w:rsid w:val="0097378E"/>
    <w:rsid w:val="00974432"/>
    <w:rsid w:val="00981907"/>
    <w:rsid w:val="00981EE2"/>
    <w:rsid w:val="0098243F"/>
    <w:rsid w:val="009825DC"/>
    <w:rsid w:val="00983CB9"/>
    <w:rsid w:val="00985480"/>
    <w:rsid w:val="00985D98"/>
    <w:rsid w:val="009861FD"/>
    <w:rsid w:val="00986C95"/>
    <w:rsid w:val="00992685"/>
    <w:rsid w:val="009927EB"/>
    <w:rsid w:val="00993CBD"/>
    <w:rsid w:val="00995B85"/>
    <w:rsid w:val="009967F2"/>
    <w:rsid w:val="00997C2D"/>
    <w:rsid w:val="009A01AA"/>
    <w:rsid w:val="009A049F"/>
    <w:rsid w:val="009A10A0"/>
    <w:rsid w:val="009A4751"/>
    <w:rsid w:val="009A5AD0"/>
    <w:rsid w:val="009A5BFD"/>
    <w:rsid w:val="009B0097"/>
    <w:rsid w:val="009B2957"/>
    <w:rsid w:val="009B65A5"/>
    <w:rsid w:val="009B675C"/>
    <w:rsid w:val="009C0EE9"/>
    <w:rsid w:val="009C1F5D"/>
    <w:rsid w:val="009C2937"/>
    <w:rsid w:val="009C2E3C"/>
    <w:rsid w:val="009C44C5"/>
    <w:rsid w:val="009C4B28"/>
    <w:rsid w:val="009C509A"/>
    <w:rsid w:val="009C6708"/>
    <w:rsid w:val="009D0393"/>
    <w:rsid w:val="009D0720"/>
    <w:rsid w:val="009D222E"/>
    <w:rsid w:val="009D3609"/>
    <w:rsid w:val="009D4046"/>
    <w:rsid w:val="009D479F"/>
    <w:rsid w:val="009D6B6E"/>
    <w:rsid w:val="009E10BA"/>
    <w:rsid w:val="009E10CE"/>
    <w:rsid w:val="009F6BFD"/>
    <w:rsid w:val="00A01316"/>
    <w:rsid w:val="00A03539"/>
    <w:rsid w:val="00A039EE"/>
    <w:rsid w:val="00A04D85"/>
    <w:rsid w:val="00A112CF"/>
    <w:rsid w:val="00A13112"/>
    <w:rsid w:val="00A13ADC"/>
    <w:rsid w:val="00A157B0"/>
    <w:rsid w:val="00A158A2"/>
    <w:rsid w:val="00A15EF2"/>
    <w:rsid w:val="00A209E2"/>
    <w:rsid w:val="00A21499"/>
    <w:rsid w:val="00A238A4"/>
    <w:rsid w:val="00A2434E"/>
    <w:rsid w:val="00A24C2E"/>
    <w:rsid w:val="00A2526C"/>
    <w:rsid w:val="00A25B5A"/>
    <w:rsid w:val="00A27135"/>
    <w:rsid w:val="00A27690"/>
    <w:rsid w:val="00A279D7"/>
    <w:rsid w:val="00A31588"/>
    <w:rsid w:val="00A31C26"/>
    <w:rsid w:val="00A32D4F"/>
    <w:rsid w:val="00A368ED"/>
    <w:rsid w:val="00A36A5C"/>
    <w:rsid w:val="00A40DEE"/>
    <w:rsid w:val="00A44459"/>
    <w:rsid w:val="00A4458F"/>
    <w:rsid w:val="00A446E2"/>
    <w:rsid w:val="00A473DD"/>
    <w:rsid w:val="00A505AE"/>
    <w:rsid w:val="00A508E1"/>
    <w:rsid w:val="00A51FBA"/>
    <w:rsid w:val="00A5225F"/>
    <w:rsid w:val="00A53493"/>
    <w:rsid w:val="00A567CB"/>
    <w:rsid w:val="00A6025E"/>
    <w:rsid w:val="00A61BF2"/>
    <w:rsid w:val="00A644D3"/>
    <w:rsid w:val="00A6552B"/>
    <w:rsid w:val="00A6584D"/>
    <w:rsid w:val="00A66E00"/>
    <w:rsid w:val="00A72673"/>
    <w:rsid w:val="00A74858"/>
    <w:rsid w:val="00A75483"/>
    <w:rsid w:val="00A76893"/>
    <w:rsid w:val="00A82D56"/>
    <w:rsid w:val="00A83295"/>
    <w:rsid w:val="00A853CD"/>
    <w:rsid w:val="00A85A8E"/>
    <w:rsid w:val="00A86B58"/>
    <w:rsid w:val="00A937A9"/>
    <w:rsid w:val="00A9402F"/>
    <w:rsid w:val="00A95AE1"/>
    <w:rsid w:val="00A961A4"/>
    <w:rsid w:val="00A96B7A"/>
    <w:rsid w:val="00A96E2F"/>
    <w:rsid w:val="00A96FA9"/>
    <w:rsid w:val="00AA3904"/>
    <w:rsid w:val="00AA45FD"/>
    <w:rsid w:val="00AA6F7C"/>
    <w:rsid w:val="00AB0EBB"/>
    <w:rsid w:val="00AB2F11"/>
    <w:rsid w:val="00AB4105"/>
    <w:rsid w:val="00AB44E9"/>
    <w:rsid w:val="00AB4713"/>
    <w:rsid w:val="00AB63F2"/>
    <w:rsid w:val="00AC089F"/>
    <w:rsid w:val="00AC69F4"/>
    <w:rsid w:val="00AC770D"/>
    <w:rsid w:val="00AD103A"/>
    <w:rsid w:val="00AD11A1"/>
    <w:rsid w:val="00AD134D"/>
    <w:rsid w:val="00AD16AC"/>
    <w:rsid w:val="00AD1B82"/>
    <w:rsid w:val="00AD66C9"/>
    <w:rsid w:val="00AD7242"/>
    <w:rsid w:val="00AE0B9B"/>
    <w:rsid w:val="00AE0FDE"/>
    <w:rsid w:val="00AE1812"/>
    <w:rsid w:val="00AE24FD"/>
    <w:rsid w:val="00AE5E9F"/>
    <w:rsid w:val="00AE7E55"/>
    <w:rsid w:val="00AF0B8D"/>
    <w:rsid w:val="00AF0D0C"/>
    <w:rsid w:val="00AF5981"/>
    <w:rsid w:val="00AF6743"/>
    <w:rsid w:val="00B01075"/>
    <w:rsid w:val="00B030B6"/>
    <w:rsid w:val="00B03563"/>
    <w:rsid w:val="00B04693"/>
    <w:rsid w:val="00B0534D"/>
    <w:rsid w:val="00B10127"/>
    <w:rsid w:val="00B116EE"/>
    <w:rsid w:val="00B15A0E"/>
    <w:rsid w:val="00B15B2E"/>
    <w:rsid w:val="00B2177D"/>
    <w:rsid w:val="00B2385D"/>
    <w:rsid w:val="00B26262"/>
    <w:rsid w:val="00B264F4"/>
    <w:rsid w:val="00B27ADB"/>
    <w:rsid w:val="00B27CA3"/>
    <w:rsid w:val="00B304FD"/>
    <w:rsid w:val="00B30A0A"/>
    <w:rsid w:val="00B31216"/>
    <w:rsid w:val="00B348E0"/>
    <w:rsid w:val="00B34FF2"/>
    <w:rsid w:val="00B35F78"/>
    <w:rsid w:val="00B36142"/>
    <w:rsid w:val="00B36397"/>
    <w:rsid w:val="00B36D58"/>
    <w:rsid w:val="00B40BCE"/>
    <w:rsid w:val="00B43A55"/>
    <w:rsid w:val="00B45405"/>
    <w:rsid w:val="00B4739E"/>
    <w:rsid w:val="00B50661"/>
    <w:rsid w:val="00B5336C"/>
    <w:rsid w:val="00B54089"/>
    <w:rsid w:val="00B547D6"/>
    <w:rsid w:val="00B55BCE"/>
    <w:rsid w:val="00B57354"/>
    <w:rsid w:val="00B60175"/>
    <w:rsid w:val="00B65416"/>
    <w:rsid w:val="00B66A45"/>
    <w:rsid w:val="00B66CA5"/>
    <w:rsid w:val="00B66DB5"/>
    <w:rsid w:val="00B72B09"/>
    <w:rsid w:val="00B75A96"/>
    <w:rsid w:val="00B75C26"/>
    <w:rsid w:val="00B8223B"/>
    <w:rsid w:val="00B8419D"/>
    <w:rsid w:val="00B86C69"/>
    <w:rsid w:val="00BA0C0E"/>
    <w:rsid w:val="00BA145A"/>
    <w:rsid w:val="00BB03C7"/>
    <w:rsid w:val="00BB14EE"/>
    <w:rsid w:val="00BC2316"/>
    <w:rsid w:val="00BC3189"/>
    <w:rsid w:val="00BC44A8"/>
    <w:rsid w:val="00BC4640"/>
    <w:rsid w:val="00BC4C16"/>
    <w:rsid w:val="00BC7EE0"/>
    <w:rsid w:val="00BD0295"/>
    <w:rsid w:val="00BD0367"/>
    <w:rsid w:val="00BD14BA"/>
    <w:rsid w:val="00BD4211"/>
    <w:rsid w:val="00BD70F2"/>
    <w:rsid w:val="00BE0AAB"/>
    <w:rsid w:val="00BE4997"/>
    <w:rsid w:val="00BE62D2"/>
    <w:rsid w:val="00BE6FC3"/>
    <w:rsid w:val="00BF3A2F"/>
    <w:rsid w:val="00BF3B03"/>
    <w:rsid w:val="00BF419F"/>
    <w:rsid w:val="00BF5423"/>
    <w:rsid w:val="00C00B9A"/>
    <w:rsid w:val="00C01CBF"/>
    <w:rsid w:val="00C023D6"/>
    <w:rsid w:val="00C0301A"/>
    <w:rsid w:val="00C03382"/>
    <w:rsid w:val="00C056AB"/>
    <w:rsid w:val="00C125E1"/>
    <w:rsid w:val="00C126A3"/>
    <w:rsid w:val="00C12F2A"/>
    <w:rsid w:val="00C1606E"/>
    <w:rsid w:val="00C16441"/>
    <w:rsid w:val="00C175CF"/>
    <w:rsid w:val="00C21ED4"/>
    <w:rsid w:val="00C23194"/>
    <w:rsid w:val="00C244DE"/>
    <w:rsid w:val="00C254AD"/>
    <w:rsid w:val="00C27020"/>
    <w:rsid w:val="00C303A1"/>
    <w:rsid w:val="00C3106C"/>
    <w:rsid w:val="00C320D5"/>
    <w:rsid w:val="00C331EC"/>
    <w:rsid w:val="00C335F1"/>
    <w:rsid w:val="00C33F9E"/>
    <w:rsid w:val="00C34BAA"/>
    <w:rsid w:val="00C3504C"/>
    <w:rsid w:val="00C35A6A"/>
    <w:rsid w:val="00C35A83"/>
    <w:rsid w:val="00C362F0"/>
    <w:rsid w:val="00C4353A"/>
    <w:rsid w:val="00C46906"/>
    <w:rsid w:val="00C4731E"/>
    <w:rsid w:val="00C47CBA"/>
    <w:rsid w:val="00C51187"/>
    <w:rsid w:val="00C538D7"/>
    <w:rsid w:val="00C53EFA"/>
    <w:rsid w:val="00C54DAE"/>
    <w:rsid w:val="00C61D6A"/>
    <w:rsid w:val="00C623E5"/>
    <w:rsid w:val="00C711DC"/>
    <w:rsid w:val="00C76ADA"/>
    <w:rsid w:val="00C76CE4"/>
    <w:rsid w:val="00C7794A"/>
    <w:rsid w:val="00C82320"/>
    <w:rsid w:val="00C875F8"/>
    <w:rsid w:val="00C905DC"/>
    <w:rsid w:val="00C91651"/>
    <w:rsid w:val="00C91DD8"/>
    <w:rsid w:val="00C94F95"/>
    <w:rsid w:val="00C95699"/>
    <w:rsid w:val="00C97F85"/>
    <w:rsid w:val="00CA0323"/>
    <w:rsid w:val="00CA1628"/>
    <w:rsid w:val="00CA3CE8"/>
    <w:rsid w:val="00CA41D4"/>
    <w:rsid w:val="00CA5C58"/>
    <w:rsid w:val="00CA6041"/>
    <w:rsid w:val="00CA6AD2"/>
    <w:rsid w:val="00CA7A89"/>
    <w:rsid w:val="00CB07DB"/>
    <w:rsid w:val="00CB3579"/>
    <w:rsid w:val="00CB4DC1"/>
    <w:rsid w:val="00CB7837"/>
    <w:rsid w:val="00CC1FA4"/>
    <w:rsid w:val="00CC3159"/>
    <w:rsid w:val="00CC4988"/>
    <w:rsid w:val="00CC4AD0"/>
    <w:rsid w:val="00CC4FF0"/>
    <w:rsid w:val="00CC7408"/>
    <w:rsid w:val="00CD26E1"/>
    <w:rsid w:val="00CD2848"/>
    <w:rsid w:val="00CD4213"/>
    <w:rsid w:val="00CD730B"/>
    <w:rsid w:val="00CD7CFC"/>
    <w:rsid w:val="00CD7E37"/>
    <w:rsid w:val="00CE086A"/>
    <w:rsid w:val="00CE2E27"/>
    <w:rsid w:val="00CE5A6B"/>
    <w:rsid w:val="00CE63F6"/>
    <w:rsid w:val="00CE6F29"/>
    <w:rsid w:val="00CF019E"/>
    <w:rsid w:val="00CF1001"/>
    <w:rsid w:val="00CF2BD2"/>
    <w:rsid w:val="00CF46C4"/>
    <w:rsid w:val="00CF4E17"/>
    <w:rsid w:val="00CF620F"/>
    <w:rsid w:val="00D01DE3"/>
    <w:rsid w:val="00D0224D"/>
    <w:rsid w:val="00D04C34"/>
    <w:rsid w:val="00D05234"/>
    <w:rsid w:val="00D07C12"/>
    <w:rsid w:val="00D13DC1"/>
    <w:rsid w:val="00D14459"/>
    <w:rsid w:val="00D17BF8"/>
    <w:rsid w:val="00D23A87"/>
    <w:rsid w:val="00D3036D"/>
    <w:rsid w:val="00D30B3B"/>
    <w:rsid w:val="00D3261E"/>
    <w:rsid w:val="00D3441A"/>
    <w:rsid w:val="00D37555"/>
    <w:rsid w:val="00D5452D"/>
    <w:rsid w:val="00D546B8"/>
    <w:rsid w:val="00D627EB"/>
    <w:rsid w:val="00D650C5"/>
    <w:rsid w:val="00D6525F"/>
    <w:rsid w:val="00D660A1"/>
    <w:rsid w:val="00D66795"/>
    <w:rsid w:val="00D67539"/>
    <w:rsid w:val="00D67D23"/>
    <w:rsid w:val="00D743DE"/>
    <w:rsid w:val="00D74D5F"/>
    <w:rsid w:val="00D75D20"/>
    <w:rsid w:val="00D765E6"/>
    <w:rsid w:val="00D819F6"/>
    <w:rsid w:val="00D82473"/>
    <w:rsid w:val="00D84C63"/>
    <w:rsid w:val="00D85C1B"/>
    <w:rsid w:val="00D864CF"/>
    <w:rsid w:val="00D911F3"/>
    <w:rsid w:val="00D914FF"/>
    <w:rsid w:val="00D92F7D"/>
    <w:rsid w:val="00D945A6"/>
    <w:rsid w:val="00D95F62"/>
    <w:rsid w:val="00D9766A"/>
    <w:rsid w:val="00DA0814"/>
    <w:rsid w:val="00DA0D56"/>
    <w:rsid w:val="00DA100A"/>
    <w:rsid w:val="00DA1309"/>
    <w:rsid w:val="00DA1B63"/>
    <w:rsid w:val="00DA241E"/>
    <w:rsid w:val="00DA4F20"/>
    <w:rsid w:val="00DA722B"/>
    <w:rsid w:val="00DB08B9"/>
    <w:rsid w:val="00DB3D93"/>
    <w:rsid w:val="00DB650F"/>
    <w:rsid w:val="00DC0A74"/>
    <w:rsid w:val="00DC3AE0"/>
    <w:rsid w:val="00DC4CDB"/>
    <w:rsid w:val="00DC5698"/>
    <w:rsid w:val="00DD1383"/>
    <w:rsid w:val="00DD5AB8"/>
    <w:rsid w:val="00DE2729"/>
    <w:rsid w:val="00DE2997"/>
    <w:rsid w:val="00DE4C42"/>
    <w:rsid w:val="00DE54D2"/>
    <w:rsid w:val="00DF0DC5"/>
    <w:rsid w:val="00DF3109"/>
    <w:rsid w:val="00DF3779"/>
    <w:rsid w:val="00DF5449"/>
    <w:rsid w:val="00DF5E95"/>
    <w:rsid w:val="00DF6B97"/>
    <w:rsid w:val="00DF7B03"/>
    <w:rsid w:val="00E0030E"/>
    <w:rsid w:val="00E03FE7"/>
    <w:rsid w:val="00E063E0"/>
    <w:rsid w:val="00E06A4A"/>
    <w:rsid w:val="00E078A0"/>
    <w:rsid w:val="00E108D1"/>
    <w:rsid w:val="00E124BD"/>
    <w:rsid w:val="00E12780"/>
    <w:rsid w:val="00E13540"/>
    <w:rsid w:val="00E13BF9"/>
    <w:rsid w:val="00E14075"/>
    <w:rsid w:val="00E163A0"/>
    <w:rsid w:val="00E2159D"/>
    <w:rsid w:val="00E226E9"/>
    <w:rsid w:val="00E24015"/>
    <w:rsid w:val="00E2622E"/>
    <w:rsid w:val="00E2764D"/>
    <w:rsid w:val="00E3055C"/>
    <w:rsid w:val="00E31846"/>
    <w:rsid w:val="00E318C8"/>
    <w:rsid w:val="00E33056"/>
    <w:rsid w:val="00E338A5"/>
    <w:rsid w:val="00E355B8"/>
    <w:rsid w:val="00E37615"/>
    <w:rsid w:val="00E3790E"/>
    <w:rsid w:val="00E43EAD"/>
    <w:rsid w:val="00E4423B"/>
    <w:rsid w:val="00E4470B"/>
    <w:rsid w:val="00E45DA7"/>
    <w:rsid w:val="00E50D4A"/>
    <w:rsid w:val="00E50ECE"/>
    <w:rsid w:val="00E51D5B"/>
    <w:rsid w:val="00E5342B"/>
    <w:rsid w:val="00E5533C"/>
    <w:rsid w:val="00E55A36"/>
    <w:rsid w:val="00E55FD2"/>
    <w:rsid w:val="00E5740D"/>
    <w:rsid w:val="00E575B5"/>
    <w:rsid w:val="00E6014A"/>
    <w:rsid w:val="00E603D5"/>
    <w:rsid w:val="00E60B07"/>
    <w:rsid w:val="00E60F56"/>
    <w:rsid w:val="00E6311C"/>
    <w:rsid w:val="00E67678"/>
    <w:rsid w:val="00E705A4"/>
    <w:rsid w:val="00E72824"/>
    <w:rsid w:val="00E74004"/>
    <w:rsid w:val="00E756A2"/>
    <w:rsid w:val="00E7608C"/>
    <w:rsid w:val="00E765AB"/>
    <w:rsid w:val="00E80DF9"/>
    <w:rsid w:val="00E842A6"/>
    <w:rsid w:val="00E842F2"/>
    <w:rsid w:val="00E8453D"/>
    <w:rsid w:val="00E851AC"/>
    <w:rsid w:val="00E85E18"/>
    <w:rsid w:val="00E8614C"/>
    <w:rsid w:val="00E862DD"/>
    <w:rsid w:val="00E8775E"/>
    <w:rsid w:val="00E87962"/>
    <w:rsid w:val="00E905ED"/>
    <w:rsid w:val="00E913CE"/>
    <w:rsid w:val="00E941C1"/>
    <w:rsid w:val="00E94A8E"/>
    <w:rsid w:val="00E96661"/>
    <w:rsid w:val="00E97924"/>
    <w:rsid w:val="00E97E5B"/>
    <w:rsid w:val="00EA3655"/>
    <w:rsid w:val="00EA47C5"/>
    <w:rsid w:val="00EA4F3F"/>
    <w:rsid w:val="00EB3B77"/>
    <w:rsid w:val="00EB3E92"/>
    <w:rsid w:val="00EB45AB"/>
    <w:rsid w:val="00EB4B3E"/>
    <w:rsid w:val="00EB4C2F"/>
    <w:rsid w:val="00EB5941"/>
    <w:rsid w:val="00EB6ED5"/>
    <w:rsid w:val="00EB74F0"/>
    <w:rsid w:val="00EC0B44"/>
    <w:rsid w:val="00EC36D6"/>
    <w:rsid w:val="00EC435D"/>
    <w:rsid w:val="00EC4525"/>
    <w:rsid w:val="00EC4664"/>
    <w:rsid w:val="00ED12E8"/>
    <w:rsid w:val="00ED1FEA"/>
    <w:rsid w:val="00ED79EE"/>
    <w:rsid w:val="00EE09EF"/>
    <w:rsid w:val="00EE0C20"/>
    <w:rsid w:val="00EE0C4D"/>
    <w:rsid w:val="00EE13BA"/>
    <w:rsid w:val="00EE23E3"/>
    <w:rsid w:val="00EE410B"/>
    <w:rsid w:val="00EE6C97"/>
    <w:rsid w:val="00EE705B"/>
    <w:rsid w:val="00EE7CE1"/>
    <w:rsid w:val="00EF04BF"/>
    <w:rsid w:val="00EF25D5"/>
    <w:rsid w:val="00EF3EFF"/>
    <w:rsid w:val="00EF57B0"/>
    <w:rsid w:val="00EF5C39"/>
    <w:rsid w:val="00EF6316"/>
    <w:rsid w:val="00EF65DF"/>
    <w:rsid w:val="00EF7747"/>
    <w:rsid w:val="00F010AA"/>
    <w:rsid w:val="00F01C39"/>
    <w:rsid w:val="00F02823"/>
    <w:rsid w:val="00F03A5E"/>
    <w:rsid w:val="00F04100"/>
    <w:rsid w:val="00F041DE"/>
    <w:rsid w:val="00F044F2"/>
    <w:rsid w:val="00F04CE7"/>
    <w:rsid w:val="00F06FC1"/>
    <w:rsid w:val="00F07878"/>
    <w:rsid w:val="00F10A50"/>
    <w:rsid w:val="00F1201A"/>
    <w:rsid w:val="00F166CD"/>
    <w:rsid w:val="00F20708"/>
    <w:rsid w:val="00F20FB3"/>
    <w:rsid w:val="00F21D02"/>
    <w:rsid w:val="00F22B3A"/>
    <w:rsid w:val="00F23F81"/>
    <w:rsid w:val="00F25A59"/>
    <w:rsid w:val="00F2691A"/>
    <w:rsid w:val="00F31CBD"/>
    <w:rsid w:val="00F32E4C"/>
    <w:rsid w:val="00F3393A"/>
    <w:rsid w:val="00F33E15"/>
    <w:rsid w:val="00F35196"/>
    <w:rsid w:val="00F353CA"/>
    <w:rsid w:val="00F377B4"/>
    <w:rsid w:val="00F41FDD"/>
    <w:rsid w:val="00F4209E"/>
    <w:rsid w:val="00F42DBE"/>
    <w:rsid w:val="00F43069"/>
    <w:rsid w:val="00F441C6"/>
    <w:rsid w:val="00F453FD"/>
    <w:rsid w:val="00F460FE"/>
    <w:rsid w:val="00F468F3"/>
    <w:rsid w:val="00F47624"/>
    <w:rsid w:val="00F50763"/>
    <w:rsid w:val="00F53A88"/>
    <w:rsid w:val="00F54322"/>
    <w:rsid w:val="00F5550C"/>
    <w:rsid w:val="00F5612C"/>
    <w:rsid w:val="00F60A0D"/>
    <w:rsid w:val="00F62549"/>
    <w:rsid w:val="00F62EAF"/>
    <w:rsid w:val="00F62F75"/>
    <w:rsid w:val="00F62FAE"/>
    <w:rsid w:val="00F650EB"/>
    <w:rsid w:val="00F65EF9"/>
    <w:rsid w:val="00F67707"/>
    <w:rsid w:val="00F71E33"/>
    <w:rsid w:val="00F767BA"/>
    <w:rsid w:val="00F8027D"/>
    <w:rsid w:val="00F808CC"/>
    <w:rsid w:val="00F80A24"/>
    <w:rsid w:val="00F860B4"/>
    <w:rsid w:val="00F875FB"/>
    <w:rsid w:val="00F90D67"/>
    <w:rsid w:val="00F91C01"/>
    <w:rsid w:val="00F92A1C"/>
    <w:rsid w:val="00F96BB6"/>
    <w:rsid w:val="00FA13D8"/>
    <w:rsid w:val="00FA15D3"/>
    <w:rsid w:val="00FA2E1F"/>
    <w:rsid w:val="00FA3008"/>
    <w:rsid w:val="00FA422D"/>
    <w:rsid w:val="00FA50D7"/>
    <w:rsid w:val="00FA59C0"/>
    <w:rsid w:val="00FB1F13"/>
    <w:rsid w:val="00FB3E32"/>
    <w:rsid w:val="00FB5683"/>
    <w:rsid w:val="00FB5D73"/>
    <w:rsid w:val="00FB69AF"/>
    <w:rsid w:val="00FB7C9F"/>
    <w:rsid w:val="00FC4A3C"/>
    <w:rsid w:val="00FD0209"/>
    <w:rsid w:val="00FD2D42"/>
    <w:rsid w:val="00FD4CDB"/>
    <w:rsid w:val="00FD53B5"/>
    <w:rsid w:val="00FD573B"/>
    <w:rsid w:val="00FD64DE"/>
    <w:rsid w:val="00FD698B"/>
    <w:rsid w:val="00FD6F93"/>
    <w:rsid w:val="00FD7BFB"/>
    <w:rsid w:val="00FD7FD8"/>
    <w:rsid w:val="00FE0E3F"/>
    <w:rsid w:val="00FE1F34"/>
    <w:rsid w:val="00FE3BCD"/>
    <w:rsid w:val="00FE4BAA"/>
    <w:rsid w:val="00FF12EE"/>
    <w:rsid w:val="00FF1391"/>
    <w:rsid w:val="00FF78B1"/>
    <w:rsid w:val="00FF7903"/>
    <w:rsid w:val="010B5923"/>
    <w:rsid w:val="0127022C"/>
    <w:rsid w:val="01FE2A4F"/>
    <w:rsid w:val="03DE1785"/>
    <w:rsid w:val="04A86E8C"/>
    <w:rsid w:val="06DA64E2"/>
    <w:rsid w:val="0A9B4B66"/>
    <w:rsid w:val="0CE85F22"/>
    <w:rsid w:val="0CF11AED"/>
    <w:rsid w:val="107F306D"/>
    <w:rsid w:val="10C276D3"/>
    <w:rsid w:val="116F522A"/>
    <w:rsid w:val="134D25D2"/>
    <w:rsid w:val="16C611DB"/>
    <w:rsid w:val="197F288C"/>
    <w:rsid w:val="1DF51D74"/>
    <w:rsid w:val="1E9E6C97"/>
    <w:rsid w:val="21CC3A18"/>
    <w:rsid w:val="21E41694"/>
    <w:rsid w:val="224D482F"/>
    <w:rsid w:val="23A06262"/>
    <w:rsid w:val="2411711E"/>
    <w:rsid w:val="24B55E58"/>
    <w:rsid w:val="28812933"/>
    <w:rsid w:val="2A354EE0"/>
    <w:rsid w:val="2A8E0652"/>
    <w:rsid w:val="2D6E1AB6"/>
    <w:rsid w:val="2E475D5C"/>
    <w:rsid w:val="2EF0530A"/>
    <w:rsid w:val="2F7C59E4"/>
    <w:rsid w:val="32E875FA"/>
    <w:rsid w:val="36DB4970"/>
    <w:rsid w:val="3E051D5E"/>
    <w:rsid w:val="3F344E60"/>
    <w:rsid w:val="3F7E31CF"/>
    <w:rsid w:val="405E54D1"/>
    <w:rsid w:val="40B344C1"/>
    <w:rsid w:val="43A47528"/>
    <w:rsid w:val="47A860A9"/>
    <w:rsid w:val="47D20688"/>
    <w:rsid w:val="48530408"/>
    <w:rsid w:val="490734D3"/>
    <w:rsid w:val="4C3D74F5"/>
    <w:rsid w:val="4DDB13D2"/>
    <w:rsid w:val="4FEB2426"/>
    <w:rsid w:val="54BE38B2"/>
    <w:rsid w:val="5640614D"/>
    <w:rsid w:val="57172D4E"/>
    <w:rsid w:val="588B3BA1"/>
    <w:rsid w:val="58A07971"/>
    <w:rsid w:val="5B013545"/>
    <w:rsid w:val="5D3E14DA"/>
    <w:rsid w:val="616E64E9"/>
    <w:rsid w:val="67E32FE7"/>
    <w:rsid w:val="68B27043"/>
    <w:rsid w:val="6D995611"/>
    <w:rsid w:val="6EB824A1"/>
    <w:rsid w:val="6EF1046B"/>
    <w:rsid w:val="700D3B7C"/>
    <w:rsid w:val="70B07EB4"/>
    <w:rsid w:val="7222782D"/>
    <w:rsid w:val="729B12DF"/>
    <w:rsid w:val="74E640ED"/>
    <w:rsid w:val="77170212"/>
    <w:rsid w:val="77E62936"/>
    <w:rsid w:val="7B4A6AA4"/>
    <w:rsid w:val="7CD232C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widowControl/>
      <w:spacing w:before="100" w:beforeAutospacing="1" w:after="100" w:afterAutospacing="1"/>
      <w:jc w:val="left"/>
      <w:outlineLvl w:val="0"/>
    </w:pPr>
    <w:rPr>
      <w:rFonts w:ascii="宋体" w:hAnsi="宋体" w:cs="宋体"/>
      <w:b/>
      <w:bCs/>
      <w:kern w:val="36"/>
      <w:sz w:val="24"/>
    </w:rPr>
  </w:style>
  <w:style w:type="paragraph" w:styleId="4">
    <w:name w:val="heading 2"/>
    <w:basedOn w:val="1"/>
    <w:next w:val="1"/>
    <w:link w:val="29"/>
    <w:qFormat/>
    <w:locked/>
    <w:uiPriority w:val="99"/>
    <w:pPr>
      <w:keepNext/>
      <w:keepLines/>
      <w:spacing w:before="260" w:after="260" w:line="416" w:lineRule="auto"/>
      <w:outlineLvl w:val="1"/>
    </w:pPr>
    <w:rPr>
      <w:rFonts w:ascii="Cambria" w:hAnsi="Cambria"/>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0"/>
    <w:qFormat/>
    <w:uiPriority w:val="99"/>
    <w:pPr>
      <w:spacing w:after="120"/>
    </w:pPr>
  </w:style>
  <w:style w:type="paragraph" w:styleId="5">
    <w:name w:val="Normal Indent"/>
    <w:basedOn w:val="1"/>
    <w:qFormat/>
    <w:uiPriority w:val="99"/>
    <w:pPr>
      <w:adjustRightInd w:val="0"/>
      <w:spacing w:line="360" w:lineRule="atLeast"/>
      <w:ind w:firstLine="482"/>
      <w:textAlignment w:val="baseline"/>
    </w:pPr>
    <w:rPr>
      <w:kern w:val="0"/>
      <w:sz w:val="24"/>
      <w:szCs w:val="20"/>
    </w:rPr>
  </w:style>
  <w:style w:type="paragraph" w:styleId="6">
    <w:name w:val="Document Map"/>
    <w:basedOn w:val="1"/>
    <w:link w:val="31"/>
    <w:qFormat/>
    <w:uiPriority w:val="99"/>
    <w:rPr>
      <w:rFonts w:ascii="宋体"/>
      <w:sz w:val="18"/>
      <w:szCs w:val="18"/>
    </w:rPr>
  </w:style>
  <w:style w:type="paragraph" w:styleId="7">
    <w:name w:val="annotation text"/>
    <w:basedOn w:val="1"/>
    <w:link w:val="32"/>
    <w:semiHidden/>
    <w:qFormat/>
    <w:uiPriority w:val="99"/>
    <w:pPr>
      <w:jc w:val="left"/>
    </w:pPr>
  </w:style>
  <w:style w:type="paragraph" w:styleId="8">
    <w:name w:val="Body Text Indent"/>
    <w:basedOn w:val="1"/>
    <w:link w:val="33"/>
    <w:qFormat/>
    <w:uiPriority w:val="99"/>
    <w:pPr>
      <w:ind w:left="480"/>
    </w:pPr>
    <w:rPr>
      <w:sz w:val="24"/>
    </w:rPr>
  </w:style>
  <w:style w:type="paragraph" w:styleId="9">
    <w:name w:val="Plain Text"/>
    <w:basedOn w:val="1"/>
    <w:link w:val="34"/>
    <w:qFormat/>
    <w:uiPriority w:val="99"/>
    <w:rPr>
      <w:rFonts w:ascii="宋体" w:hAnsi="Courier New"/>
      <w:szCs w:val="20"/>
    </w:rPr>
  </w:style>
  <w:style w:type="paragraph" w:styleId="10">
    <w:name w:val="Date"/>
    <w:basedOn w:val="1"/>
    <w:next w:val="1"/>
    <w:link w:val="35"/>
    <w:qFormat/>
    <w:uiPriority w:val="99"/>
    <w:pPr>
      <w:ind w:left="100" w:leftChars="2500"/>
    </w:pPr>
    <w:rPr>
      <w:sz w:val="24"/>
    </w:rPr>
  </w:style>
  <w:style w:type="paragraph" w:styleId="11">
    <w:name w:val="Body Text Indent 2"/>
    <w:basedOn w:val="1"/>
    <w:link w:val="36"/>
    <w:qFormat/>
    <w:uiPriority w:val="99"/>
    <w:pPr>
      <w:ind w:firstLine="420" w:firstLineChars="200"/>
    </w:pPr>
  </w:style>
  <w:style w:type="paragraph" w:styleId="12">
    <w:name w:val="Balloon Text"/>
    <w:basedOn w:val="1"/>
    <w:link w:val="37"/>
    <w:semiHidden/>
    <w:qFormat/>
    <w:uiPriority w:val="99"/>
    <w:rPr>
      <w:sz w:val="18"/>
      <w:szCs w:val="18"/>
    </w:rPr>
  </w:style>
  <w:style w:type="paragraph" w:styleId="13">
    <w:name w:val="footer"/>
    <w:basedOn w:val="1"/>
    <w:link w:val="38"/>
    <w:qFormat/>
    <w:uiPriority w:val="99"/>
    <w:pPr>
      <w:tabs>
        <w:tab w:val="center" w:pos="4153"/>
        <w:tab w:val="right" w:pos="8306"/>
      </w:tabs>
      <w:snapToGrid w:val="0"/>
      <w:jc w:val="left"/>
    </w:pPr>
    <w:rPr>
      <w:sz w:val="18"/>
      <w:szCs w:val="18"/>
    </w:rPr>
  </w:style>
  <w:style w:type="paragraph" w:styleId="14">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40"/>
    <w:qFormat/>
    <w:uiPriority w:val="99"/>
    <w:pPr>
      <w:spacing w:line="480" w:lineRule="exact"/>
      <w:ind w:firstLine="560" w:firstLineChars="200"/>
    </w:pPr>
    <w:rPr>
      <w:rFonts w:ascii="仿宋_GB2312" w:hAnsi="宋体" w:eastAsia="仿宋_GB2312"/>
      <w:bCs/>
      <w:sz w:val="28"/>
      <w:szCs w:val="28"/>
    </w:rPr>
  </w:style>
  <w:style w:type="paragraph" w:styleId="16">
    <w:name w:val="Body Text 2"/>
    <w:basedOn w:val="1"/>
    <w:link w:val="41"/>
    <w:qFormat/>
    <w:uiPriority w:val="99"/>
    <w:pPr>
      <w:spacing w:after="120" w:line="480" w:lineRule="auto"/>
    </w:p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8">
    <w:name w:val="Title"/>
    <w:basedOn w:val="1"/>
    <w:link w:val="42"/>
    <w:qFormat/>
    <w:uiPriority w:val="99"/>
    <w:pPr>
      <w:spacing w:before="240" w:after="60"/>
      <w:jc w:val="center"/>
      <w:outlineLvl w:val="0"/>
    </w:pPr>
    <w:rPr>
      <w:rFonts w:ascii="Arial" w:hAnsi="Arial" w:eastAsia="华文中宋" w:cs="Arial"/>
      <w:b/>
      <w:bCs/>
      <w:sz w:val="44"/>
      <w:szCs w:val="32"/>
    </w:rPr>
  </w:style>
  <w:style w:type="paragraph" w:styleId="19">
    <w:name w:val="annotation subject"/>
    <w:basedOn w:val="7"/>
    <w:next w:val="7"/>
    <w:link w:val="43"/>
    <w:semiHidden/>
    <w:qFormat/>
    <w:uiPriority w:val="99"/>
    <w:rPr>
      <w:b/>
      <w:bCs/>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99"/>
    <w:rPr>
      <w:rFonts w:cs="Times New Roman"/>
      <w:b/>
    </w:rPr>
  </w:style>
  <w:style w:type="character" w:styleId="24">
    <w:name w:val="page number"/>
    <w:qFormat/>
    <w:uiPriority w:val="99"/>
    <w:rPr>
      <w:rFonts w:cs="Times New Roman"/>
    </w:rPr>
  </w:style>
  <w:style w:type="character" w:styleId="25">
    <w:name w:val="FollowedHyperlink"/>
    <w:qFormat/>
    <w:uiPriority w:val="99"/>
    <w:rPr>
      <w:rFonts w:cs="Times New Roman"/>
      <w:color w:val="800080"/>
      <w:u w:val="single"/>
    </w:rPr>
  </w:style>
  <w:style w:type="character" w:styleId="26">
    <w:name w:val="Hyperlink"/>
    <w:qFormat/>
    <w:uiPriority w:val="99"/>
    <w:rPr>
      <w:rFonts w:cs="Times New Roman"/>
      <w:color w:val="5F5F5F"/>
      <w:sz w:val="18"/>
      <w:u w:val="none"/>
    </w:rPr>
  </w:style>
  <w:style w:type="character" w:styleId="27">
    <w:name w:val="annotation reference"/>
    <w:semiHidden/>
    <w:qFormat/>
    <w:uiPriority w:val="99"/>
    <w:rPr>
      <w:rFonts w:cs="Times New Roman"/>
      <w:sz w:val="21"/>
    </w:rPr>
  </w:style>
  <w:style w:type="character" w:customStyle="1" w:styleId="28">
    <w:name w:val="标题 1 Char"/>
    <w:link w:val="3"/>
    <w:qFormat/>
    <w:locked/>
    <w:uiPriority w:val="99"/>
    <w:rPr>
      <w:rFonts w:cs="Times New Roman"/>
      <w:b/>
      <w:bCs/>
      <w:kern w:val="44"/>
      <w:sz w:val="44"/>
      <w:szCs w:val="44"/>
    </w:rPr>
  </w:style>
  <w:style w:type="character" w:customStyle="1" w:styleId="29">
    <w:name w:val="标题 2 Char"/>
    <w:link w:val="4"/>
    <w:qFormat/>
    <w:locked/>
    <w:uiPriority w:val="99"/>
    <w:rPr>
      <w:rFonts w:ascii="Cambria" w:hAnsi="Cambria" w:cs="Times New Roman"/>
      <w:b/>
      <w:bCs/>
      <w:kern w:val="2"/>
      <w:sz w:val="32"/>
      <w:szCs w:val="32"/>
    </w:rPr>
  </w:style>
  <w:style w:type="character" w:customStyle="1" w:styleId="30">
    <w:name w:val="正文文本 Char"/>
    <w:link w:val="2"/>
    <w:semiHidden/>
    <w:qFormat/>
    <w:locked/>
    <w:uiPriority w:val="99"/>
    <w:rPr>
      <w:rFonts w:cs="Times New Roman"/>
      <w:sz w:val="24"/>
      <w:szCs w:val="24"/>
    </w:rPr>
  </w:style>
  <w:style w:type="character" w:customStyle="1" w:styleId="31">
    <w:name w:val="文档结构图 Char"/>
    <w:link w:val="6"/>
    <w:qFormat/>
    <w:locked/>
    <w:uiPriority w:val="99"/>
    <w:rPr>
      <w:rFonts w:ascii="宋体" w:cs="Times New Roman"/>
      <w:kern w:val="2"/>
      <w:sz w:val="18"/>
      <w:szCs w:val="18"/>
    </w:rPr>
  </w:style>
  <w:style w:type="character" w:customStyle="1" w:styleId="32">
    <w:name w:val="批注文字 Char"/>
    <w:link w:val="7"/>
    <w:semiHidden/>
    <w:qFormat/>
    <w:locked/>
    <w:uiPriority w:val="99"/>
    <w:rPr>
      <w:rFonts w:cs="Times New Roman"/>
      <w:sz w:val="24"/>
      <w:szCs w:val="24"/>
    </w:rPr>
  </w:style>
  <w:style w:type="character" w:customStyle="1" w:styleId="33">
    <w:name w:val="正文文本缩进 Char"/>
    <w:link w:val="8"/>
    <w:semiHidden/>
    <w:qFormat/>
    <w:locked/>
    <w:uiPriority w:val="99"/>
    <w:rPr>
      <w:rFonts w:cs="Times New Roman"/>
      <w:sz w:val="24"/>
      <w:szCs w:val="24"/>
    </w:rPr>
  </w:style>
  <w:style w:type="character" w:customStyle="1" w:styleId="34">
    <w:name w:val="纯文本 Char"/>
    <w:link w:val="9"/>
    <w:qFormat/>
    <w:locked/>
    <w:uiPriority w:val="99"/>
    <w:rPr>
      <w:rFonts w:ascii="宋体" w:hAnsi="Courier New" w:cs="Courier New"/>
      <w:sz w:val="21"/>
      <w:szCs w:val="21"/>
    </w:rPr>
  </w:style>
  <w:style w:type="character" w:customStyle="1" w:styleId="35">
    <w:name w:val="日期 Char"/>
    <w:link w:val="10"/>
    <w:semiHidden/>
    <w:qFormat/>
    <w:locked/>
    <w:uiPriority w:val="99"/>
    <w:rPr>
      <w:rFonts w:cs="Times New Roman"/>
      <w:sz w:val="24"/>
      <w:szCs w:val="24"/>
    </w:rPr>
  </w:style>
  <w:style w:type="character" w:customStyle="1" w:styleId="36">
    <w:name w:val="正文文本缩进 2 Char"/>
    <w:link w:val="11"/>
    <w:semiHidden/>
    <w:qFormat/>
    <w:locked/>
    <w:uiPriority w:val="99"/>
    <w:rPr>
      <w:rFonts w:cs="Times New Roman"/>
      <w:sz w:val="24"/>
      <w:szCs w:val="24"/>
    </w:rPr>
  </w:style>
  <w:style w:type="character" w:customStyle="1" w:styleId="37">
    <w:name w:val="批注框文本 Char"/>
    <w:link w:val="12"/>
    <w:semiHidden/>
    <w:qFormat/>
    <w:locked/>
    <w:uiPriority w:val="99"/>
    <w:rPr>
      <w:rFonts w:cs="Times New Roman"/>
      <w:sz w:val="2"/>
    </w:rPr>
  </w:style>
  <w:style w:type="character" w:customStyle="1" w:styleId="38">
    <w:name w:val="页脚 Char"/>
    <w:link w:val="13"/>
    <w:semiHidden/>
    <w:qFormat/>
    <w:locked/>
    <w:uiPriority w:val="99"/>
    <w:rPr>
      <w:rFonts w:cs="Times New Roman"/>
      <w:sz w:val="18"/>
      <w:szCs w:val="18"/>
    </w:rPr>
  </w:style>
  <w:style w:type="character" w:customStyle="1" w:styleId="39">
    <w:name w:val="页眉 Char"/>
    <w:link w:val="14"/>
    <w:semiHidden/>
    <w:qFormat/>
    <w:locked/>
    <w:uiPriority w:val="99"/>
    <w:rPr>
      <w:rFonts w:cs="Times New Roman"/>
      <w:sz w:val="18"/>
      <w:szCs w:val="18"/>
    </w:rPr>
  </w:style>
  <w:style w:type="character" w:customStyle="1" w:styleId="40">
    <w:name w:val="正文文本缩进 3 Char"/>
    <w:link w:val="15"/>
    <w:semiHidden/>
    <w:qFormat/>
    <w:locked/>
    <w:uiPriority w:val="99"/>
    <w:rPr>
      <w:rFonts w:cs="Times New Roman"/>
      <w:sz w:val="16"/>
      <w:szCs w:val="16"/>
    </w:rPr>
  </w:style>
  <w:style w:type="character" w:customStyle="1" w:styleId="41">
    <w:name w:val="正文文本 2 Char"/>
    <w:link w:val="16"/>
    <w:semiHidden/>
    <w:qFormat/>
    <w:locked/>
    <w:uiPriority w:val="99"/>
    <w:rPr>
      <w:rFonts w:cs="Times New Roman"/>
      <w:sz w:val="24"/>
      <w:szCs w:val="24"/>
    </w:rPr>
  </w:style>
  <w:style w:type="character" w:customStyle="1" w:styleId="42">
    <w:name w:val="标题 Char"/>
    <w:link w:val="18"/>
    <w:qFormat/>
    <w:locked/>
    <w:uiPriority w:val="99"/>
    <w:rPr>
      <w:rFonts w:ascii="Cambria" w:hAnsi="Cambria" w:cs="Times New Roman"/>
      <w:b/>
      <w:bCs/>
      <w:sz w:val="32"/>
      <w:szCs w:val="32"/>
    </w:rPr>
  </w:style>
  <w:style w:type="character" w:customStyle="1" w:styleId="43">
    <w:name w:val="批注主题 Char"/>
    <w:link w:val="19"/>
    <w:semiHidden/>
    <w:qFormat/>
    <w:locked/>
    <w:uiPriority w:val="99"/>
    <w:rPr>
      <w:rFonts w:cs="Times New Roman"/>
      <w:b/>
      <w:bCs/>
      <w:sz w:val="24"/>
      <w:szCs w:val="24"/>
    </w:rPr>
  </w:style>
  <w:style w:type="character" w:customStyle="1" w:styleId="44">
    <w:name w:val="f12"/>
    <w:qFormat/>
    <w:uiPriority w:val="99"/>
    <w:rPr>
      <w:rFonts w:cs="Times New Roman"/>
    </w:rPr>
  </w:style>
  <w:style w:type="paragraph" w:customStyle="1" w:styleId="45">
    <w:name w:val="1"/>
    <w:basedOn w:val="1"/>
    <w:qFormat/>
    <w:uiPriority w:val="99"/>
    <w:pPr>
      <w:widowControl/>
      <w:spacing w:before="100" w:beforeAutospacing="1" w:after="100" w:afterAutospacing="1"/>
      <w:jc w:val="left"/>
    </w:pPr>
    <w:rPr>
      <w:rFonts w:ascii="宋体" w:hAnsi="宋体"/>
      <w:kern w:val="0"/>
      <w:sz w:val="24"/>
    </w:rPr>
  </w:style>
  <w:style w:type="paragraph" w:customStyle="1" w:styleId="46">
    <w:name w:val="Char"/>
    <w:basedOn w:val="1"/>
    <w:qFormat/>
    <w:uiPriority w:val="99"/>
    <w:pPr>
      <w:autoSpaceDE w:val="0"/>
      <w:autoSpaceDN w:val="0"/>
      <w:adjustRightInd w:val="0"/>
      <w:jc w:val="left"/>
      <w:textAlignment w:val="baseline"/>
    </w:pPr>
    <w:rPr>
      <w:rFonts w:ascii="宋体"/>
      <w:kern w:val="0"/>
      <w:sz w:val="34"/>
      <w:szCs w:val="20"/>
    </w:rPr>
  </w:style>
  <w:style w:type="character" w:customStyle="1" w:styleId="47">
    <w:name w:val="para_small1"/>
    <w:qFormat/>
    <w:uiPriority w:val="99"/>
    <w:rPr>
      <w:rFonts w:ascii="Arial" w:hAnsi="Arial"/>
      <w:sz w:val="18"/>
    </w:rPr>
  </w:style>
  <w:style w:type="paragraph" w:customStyle="1" w:styleId="48">
    <w:name w:val="Table Text"/>
    <w:basedOn w:val="1"/>
    <w:qFormat/>
    <w:uiPriority w:val="99"/>
    <w:pPr>
      <w:widowControl/>
      <w:spacing w:before="60" w:after="60"/>
      <w:jc w:val="left"/>
    </w:pPr>
    <w:rPr>
      <w:kern w:val="0"/>
    </w:rPr>
  </w:style>
  <w:style w:type="character" w:customStyle="1" w:styleId="49">
    <w:name w:val="theme1"/>
    <w:qFormat/>
    <w:uiPriority w:val="99"/>
    <w:rPr>
      <w:rFonts w:ascii="Verdana" w:hAnsi="Verdana"/>
      <w:color w:val="666666"/>
      <w:spacing w:val="0"/>
      <w:sz w:val="18"/>
    </w:rPr>
  </w:style>
  <w:style w:type="character" w:customStyle="1" w:styleId="50">
    <w:name w:val="style21"/>
    <w:qFormat/>
    <w:uiPriority w:val="99"/>
    <w:rPr>
      <w:color w:val="FFFFFF"/>
    </w:rPr>
  </w:style>
  <w:style w:type="paragraph" w:customStyle="1" w:styleId="51">
    <w:name w:val="Char1"/>
    <w:basedOn w:val="1"/>
    <w:qFormat/>
    <w:uiPriority w:val="99"/>
    <w:pPr>
      <w:autoSpaceDE w:val="0"/>
      <w:autoSpaceDN w:val="0"/>
      <w:adjustRightInd w:val="0"/>
      <w:jc w:val="left"/>
    </w:pPr>
    <w:rPr>
      <w:rFonts w:ascii="宋体"/>
      <w:kern w:val="0"/>
      <w:sz w:val="34"/>
      <w:szCs w:val="20"/>
    </w:rPr>
  </w:style>
  <w:style w:type="paragraph" w:customStyle="1" w:styleId="52">
    <w:name w:val="a"/>
    <w:basedOn w:val="1"/>
    <w:qFormat/>
    <w:uiPriority w:val="99"/>
    <w:pPr>
      <w:widowControl/>
      <w:spacing w:before="100" w:beforeAutospacing="1" w:after="100" w:afterAutospacing="1"/>
      <w:jc w:val="left"/>
    </w:pPr>
    <w:rPr>
      <w:rFonts w:ascii="宋体" w:hAnsi="宋体" w:cs="宋体"/>
      <w:kern w:val="0"/>
      <w:sz w:val="24"/>
    </w:rPr>
  </w:style>
  <w:style w:type="character" w:customStyle="1" w:styleId="53">
    <w:name w:val="style1"/>
    <w:qFormat/>
    <w:uiPriority w:val="99"/>
  </w:style>
  <w:style w:type="paragraph" w:customStyle="1" w:styleId="54">
    <w:name w:val="Char Char Char1 Char Char Char Char"/>
    <w:basedOn w:val="1"/>
    <w:qFormat/>
    <w:uiPriority w:val="99"/>
    <w:rPr>
      <w:rFonts w:ascii="Wingdings 2" w:hAnsi="Wingdings 2"/>
    </w:rPr>
  </w:style>
  <w:style w:type="paragraph" w:styleId="55">
    <w:name w:val="List Paragraph"/>
    <w:basedOn w:val="1"/>
    <w:qFormat/>
    <w:uiPriority w:val="99"/>
    <w:pPr>
      <w:ind w:firstLine="420" w:firstLineChars="200"/>
    </w:pPr>
  </w:style>
  <w:style w:type="paragraph" w:customStyle="1" w:styleId="56">
    <w:name w:val="样式5"/>
    <w:basedOn w:val="1"/>
    <w:qFormat/>
    <w:uiPriority w:val="99"/>
    <w:rPr>
      <w:rFonts w:ascii="宋体" w:cs="宋体"/>
      <w:sz w:val="24"/>
    </w:rPr>
  </w:style>
  <w:style w:type="paragraph" w:customStyle="1" w:styleId="57">
    <w:name w:val="CM13"/>
    <w:basedOn w:val="1"/>
    <w:next w:val="1"/>
    <w:qFormat/>
    <w:uiPriority w:val="99"/>
    <w:pPr>
      <w:autoSpaceDE w:val="0"/>
      <w:autoSpaceDN w:val="0"/>
      <w:spacing w:after="170"/>
      <w:jc w:val="left"/>
    </w:pPr>
    <w:rPr>
      <w:rFonts w:ascii="华文细黑" w:eastAsia="华文细黑"/>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hfdz</Company>
  <Pages>21</Pages>
  <Words>1624</Words>
  <Characters>9261</Characters>
  <Lines>77</Lines>
  <Paragraphs>21</Paragraphs>
  <TotalTime>2</TotalTime>
  <ScaleCrop>false</ScaleCrop>
  <LinksUpToDate>false</LinksUpToDate>
  <CharactersWithSpaces>10864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2020-07-01T00:12:00Z</dcterms:created>
  <dc:creator>tr</dc:creator>
  <cp:lastModifiedBy>潼</cp:lastModifiedBy>
  <cp:lastPrinted>2015-06-15T03:21:00Z</cp:lastPrinted>
  <dcterms:modified xsi:type="dcterms:W3CDTF">2020-07-31T08:01:50Z</dcterms:modified>
  <dc:title>政府采购招标书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